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556"/>
        <w:tblW w:w="99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5"/>
      </w:tblGrid>
      <w:tr w:rsidR="00C52B1C" w:rsidRPr="0071194A" w:rsidTr="00C52B1C">
        <w:trPr>
          <w:trHeight w:val="1372"/>
        </w:trPr>
        <w:tc>
          <w:tcPr>
            <w:tcW w:w="9935" w:type="dxa"/>
            <w:tcBorders>
              <w:top w:val="single" w:sz="4" w:space="0" w:color="auto"/>
              <w:left w:val="nil"/>
              <w:bottom w:val="nil"/>
              <w:right w:val="nil"/>
            </w:tcBorders>
            <w:vAlign w:val="center"/>
          </w:tcPr>
          <w:p w:rsidR="00C52B1C" w:rsidRPr="0071194A" w:rsidRDefault="00C52B1C" w:rsidP="00C52B1C">
            <w:pPr>
              <w:jc w:val="center"/>
              <w:rPr>
                <w:sz w:val="40"/>
                <w:szCs w:val="20"/>
              </w:rPr>
            </w:pPr>
          </w:p>
          <w:p w:rsidR="00C52B1C" w:rsidRPr="0071194A" w:rsidRDefault="00C52B1C" w:rsidP="00C52B1C">
            <w:pPr>
              <w:jc w:val="center"/>
              <w:rPr>
                <w:b/>
                <w:caps/>
                <w:color w:val="000000"/>
                <w:spacing w:val="40"/>
              </w:rPr>
            </w:pPr>
            <w:r w:rsidRPr="0071194A">
              <w:rPr>
                <w:noProof/>
                <w:sz w:val="40"/>
                <w:szCs w:val="20"/>
              </w:rPr>
              <w:drawing>
                <wp:inline distT="0" distB="0" distL="0" distR="0" wp14:anchorId="1BCE14C0" wp14:editId="4BFED581">
                  <wp:extent cx="1457325" cy="1362075"/>
                  <wp:effectExtent l="0" t="0" r="9525" b="9525"/>
                  <wp:docPr id="7" name="Рисунок 7" descr="Гипрозе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ипрозем"/>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57325" cy="1362075"/>
                          </a:xfrm>
                          <a:prstGeom prst="rect">
                            <a:avLst/>
                          </a:prstGeom>
                          <a:noFill/>
                          <a:ln>
                            <a:noFill/>
                          </a:ln>
                        </pic:spPr>
                      </pic:pic>
                    </a:graphicData>
                  </a:graphic>
                </wp:inline>
              </w:drawing>
            </w:r>
          </w:p>
        </w:tc>
      </w:tr>
    </w:tbl>
    <w:p w:rsidR="0071194A" w:rsidRPr="0071194A" w:rsidRDefault="0071194A" w:rsidP="0071194A">
      <w:pPr>
        <w:ind w:left="142" w:right="140"/>
        <w:jc w:val="center"/>
        <w:rPr>
          <w:b/>
          <w:sz w:val="28"/>
          <w:szCs w:val="28"/>
        </w:rPr>
      </w:pPr>
    </w:p>
    <w:p w:rsidR="0071194A" w:rsidRPr="0071194A" w:rsidRDefault="0071194A" w:rsidP="0071194A">
      <w:pPr>
        <w:ind w:left="142" w:right="140"/>
        <w:jc w:val="center"/>
        <w:rPr>
          <w:b/>
          <w:sz w:val="28"/>
          <w:szCs w:val="28"/>
        </w:rPr>
      </w:pPr>
    </w:p>
    <w:p w:rsidR="0071194A" w:rsidRPr="0071194A" w:rsidRDefault="0071194A" w:rsidP="0071194A">
      <w:pPr>
        <w:ind w:left="142" w:right="140"/>
        <w:jc w:val="center"/>
        <w:rPr>
          <w:b/>
          <w:sz w:val="28"/>
          <w:szCs w:val="28"/>
        </w:rPr>
      </w:pPr>
    </w:p>
    <w:p w:rsidR="0071194A" w:rsidRPr="0071194A" w:rsidRDefault="0071194A" w:rsidP="0071194A">
      <w:pPr>
        <w:ind w:left="142" w:right="140"/>
        <w:jc w:val="center"/>
        <w:rPr>
          <w:b/>
          <w:sz w:val="28"/>
          <w:szCs w:val="28"/>
        </w:rPr>
      </w:pPr>
    </w:p>
    <w:p w:rsidR="0071194A" w:rsidRPr="0071194A" w:rsidRDefault="0071194A" w:rsidP="0071194A">
      <w:pPr>
        <w:ind w:left="142" w:right="140"/>
        <w:jc w:val="center"/>
        <w:rPr>
          <w:b/>
          <w:sz w:val="28"/>
          <w:szCs w:val="28"/>
        </w:rPr>
      </w:pPr>
    </w:p>
    <w:p w:rsidR="0071194A" w:rsidRPr="0071194A" w:rsidRDefault="0071194A" w:rsidP="0071194A">
      <w:pPr>
        <w:ind w:left="142" w:right="140"/>
        <w:jc w:val="center"/>
        <w:rPr>
          <w:b/>
          <w:sz w:val="28"/>
          <w:szCs w:val="28"/>
        </w:rPr>
      </w:pPr>
    </w:p>
    <w:p w:rsidR="0071194A" w:rsidRPr="0071194A" w:rsidRDefault="0071194A" w:rsidP="0071194A">
      <w:pPr>
        <w:spacing w:before="120" w:after="120"/>
        <w:jc w:val="center"/>
        <w:rPr>
          <w:b/>
          <w:color w:val="000000"/>
          <w:sz w:val="32"/>
          <w:szCs w:val="32"/>
          <w:lang w:eastAsia="ar-SA"/>
        </w:rPr>
      </w:pPr>
      <w:r w:rsidRPr="0071194A">
        <w:rPr>
          <w:b/>
          <w:color w:val="000000"/>
          <w:sz w:val="32"/>
          <w:szCs w:val="32"/>
          <w:lang w:eastAsia="ar-SA"/>
        </w:rPr>
        <w:t xml:space="preserve">Правила землепользования и застройки </w:t>
      </w:r>
    </w:p>
    <w:p w:rsidR="0071194A" w:rsidRPr="0071194A" w:rsidRDefault="0071194A" w:rsidP="0071194A">
      <w:pPr>
        <w:spacing w:before="120" w:after="120"/>
        <w:jc w:val="center"/>
        <w:rPr>
          <w:b/>
          <w:color w:val="000000"/>
          <w:sz w:val="32"/>
          <w:szCs w:val="32"/>
          <w:lang w:eastAsia="ar-SA"/>
        </w:rPr>
      </w:pPr>
      <w:r w:rsidRPr="0071194A">
        <w:rPr>
          <w:b/>
          <w:color w:val="000000"/>
          <w:sz w:val="32"/>
          <w:szCs w:val="32"/>
          <w:lang w:eastAsia="ar-SA"/>
        </w:rPr>
        <w:t xml:space="preserve">Муниципального образования </w:t>
      </w:r>
      <w:r w:rsidR="00D01EB4">
        <w:rPr>
          <w:b/>
          <w:color w:val="000000"/>
          <w:sz w:val="32"/>
          <w:szCs w:val="32"/>
          <w:lang w:eastAsia="ar-SA"/>
        </w:rPr>
        <w:t>Троиц</w:t>
      </w:r>
      <w:r w:rsidRPr="0071194A">
        <w:rPr>
          <w:b/>
          <w:color w:val="000000"/>
          <w:sz w:val="32"/>
          <w:szCs w:val="32"/>
          <w:lang w:eastAsia="ar-SA"/>
        </w:rPr>
        <w:t xml:space="preserve">кий сельсовет </w:t>
      </w:r>
    </w:p>
    <w:p w:rsidR="0071194A" w:rsidRPr="0071194A" w:rsidRDefault="00D01EB4" w:rsidP="0071194A">
      <w:pPr>
        <w:spacing w:before="120" w:after="120"/>
        <w:jc w:val="center"/>
        <w:rPr>
          <w:b/>
          <w:caps/>
          <w:color w:val="000000"/>
          <w:sz w:val="32"/>
          <w:szCs w:val="32"/>
          <w:lang w:eastAsia="ar-SA"/>
        </w:rPr>
      </w:pPr>
      <w:r>
        <w:rPr>
          <w:b/>
          <w:color w:val="000000"/>
          <w:sz w:val="32"/>
          <w:szCs w:val="32"/>
          <w:lang w:eastAsia="ar-SA"/>
        </w:rPr>
        <w:t>Асекеев</w:t>
      </w:r>
      <w:r w:rsidR="0071194A" w:rsidRPr="0071194A">
        <w:rPr>
          <w:b/>
          <w:color w:val="000000"/>
          <w:sz w:val="32"/>
          <w:szCs w:val="32"/>
          <w:lang w:eastAsia="ar-SA"/>
        </w:rPr>
        <w:t>ского района Оренбургской области</w:t>
      </w:r>
      <w:r w:rsidR="0071194A" w:rsidRPr="0071194A">
        <w:rPr>
          <w:b/>
          <w:caps/>
          <w:color w:val="000000"/>
          <w:sz w:val="32"/>
          <w:szCs w:val="32"/>
          <w:lang w:eastAsia="ar-SA"/>
        </w:rPr>
        <w:t xml:space="preserve">.  </w:t>
      </w:r>
    </w:p>
    <w:p w:rsidR="003B3F92" w:rsidRPr="003B3F92" w:rsidRDefault="003B3F92" w:rsidP="003B3F92">
      <w:pPr>
        <w:tabs>
          <w:tab w:val="left" w:pos="1185"/>
        </w:tabs>
        <w:ind w:left="-57" w:right="-57"/>
        <w:jc w:val="center"/>
        <w:rPr>
          <w:sz w:val="32"/>
          <w:szCs w:val="32"/>
        </w:rPr>
      </w:pPr>
      <w:r w:rsidRPr="003B3F92">
        <w:rPr>
          <w:sz w:val="32"/>
          <w:szCs w:val="32"/>
        </w:rPr>
        <w:t>Пр</w:t>
      </w:r>
      <w:r>
        <w:rPr>
          <w:sz w:val="32"/>
          <w:szCs w:val="32"/>
        </w:rPr>
        <w:t>авила землепользования и застройки</w:t>
      </w:r>
      <w:r w:rsidRPr="003B3F92">
        <w:rPr>
          <w:sz w:val="32"/>
          <w:szCs w:val="32"/>
        </w:rPr>
        <w:t xml:space="preserve"> территории</w:t>
      </w:r>
    </w:p>
    <w:p w:rsidR="003B3F92" w:rsidRPr="003B3F92" w:rsidRDefault="003B3F92" w:rsidP="003B3F92">
      <w:pPr>
        <w:tabs>
          <w:tab w:val="left" w:pos="1185"/>
        </w:tabs>
        <w:ind w:left="-57" w:right="-57"/>
        <w:jc w:val="center"/>
        <w:rPr>
          <w:sz w:val="32"/>
          <w:szCs w:val="32"/>
        </w:rPr>
      </w:pPr>
    </w:p>
    <w:p w:rsidR="00CA3E9E" w:rsidRPr="00CA3E9E" w:rsidRDefault="0071194A" w:rsidP="00CA3E9E">
      <w:pPr>
        <w:spacing w:before="120" w:after="120"/>
        <w:jc w:val="center"/>
        <w:rPr>
          <w:b/>
          <w:caps/>
          <w:color w:val="000000"/>
          <w:sz w:val="36"/>
          <w:szCs w:val="36"/>
          <w:lang w:eastAsia="ar-SA"/>
        </w:rPr>
      </w:pPr>
      <w:r w:rsidRPr="0071194A">
        <w:rPr>
          <w:rFonts w:cs="Arial"/>
          <w:iCs/>
          <w:caps/>
          <w:sz w:val="36"/>
          <w:szCs w:val="36"/>
          <w:lang w:eastAsia="ar-SA"/>
        </w:rPr>
        <w:t>02</w:t>
      </w:r>
      <w:r w:rsidR="00D01EB4">
        <w:rPr>
          <w:rFonts w:cs="Arial"/>
          <w:iCs/>
          <w:caps/>
          <w:sz w:val="36"/>
          <w:szCs w:val="36"/>
          <w:lang w:eastAsia="ar-SA"/>
        </w:rPr>
        <w:t>21</w:t>
      </w:r>
      <w:r w:rsidRPr="0071194A">
        <w:rPr>
          <w:rFonts w:cs="Arial"/>
          <w:iCs/>
          <w:caps/>
          <w:sz w:val="36"/>
          <w:szCs w:val="36"/>
          <w:lang w:eastAsia="ar-SA"/>
        </w:rPr>
        <w:t>.42.16.01.01-ПЗ</w:t>
      </w:r>
    </w:p>
    <w:p w:rsidR="00CA3E9E" w:rsidRPr="00CA3E9E" w:rsidRDefault="00CA3E9E" w:rsidP="00CA3E9E">
      <w:pPr>
        <w:spacing w:line="228" w:lineRule="auto"/>
        <w:rPr>
          <w:b/>
          <w:sz w:val="32"/>
          <w:szCs w:val="32"/>
        </w:rPr>
      </w:pPr>
    </w:p>
    <w:p w:rsidR="00CA3E9E" w:rsidRPr="00CA3E9E" w:rsidRDefault="00CA3E9E" w:rsidP="00CA3E9E">
      <w:pPr>
        <w:ind w:right="-57"/>
        <w:rPr>
          <w:b/>
          <w:sz w:val="32"/>
          <w:szCs w:val="32"/>
        </w:rPr>
      </w:pPr>
    </w:p>
    <w:p w:rsidR="00CA3E9E" w:rsidRPr="00CA3E9E" w:rsidRDefault="00CA3E9E" w:rsidP="00CA3E9E">
      <w:pPr>
        <w:jc w:val="center"/>
        <w:rPr>
          <w:b/>
          <w:sz w:val="32"/>
          <w:szCs w:val="32"/>
        </w:rPr>
      </w:pPr>
      <w:r w:rsidRPr="00CA3E9E">
        <w:rPr>
          <w:b/>
          <w:sz w:val="32"/>
          <w:szCs w:val="32"/>
        </w:rPr>
        <w:t>Том 2</w:t>
      </w:r>
    </w:p>
    <w:p w:rsidR="0071194A" w:rsidRPr="0071194A" w:rsidRDefault="0071194A" w:rsidP="0071194A">
      <w:pPr>
        <w:rPr>
          <w:b/>
          <w:sz w:val="32"/>
          <w:szCs w:val="32"/>
        </w:rPr>
      </w:pPr>
    </w:p>
    <w:p w:rsidR="0071194A" w:rsidRPr="0071194A" w:rsidRDefault="0071194A" w:rsidP="0071194A">
      <w:pPr>
        <w:rPr>
          <w:b/>
          <w:sz w:val="32"/>
          <w:szCs w:val="32"/>
        </w:rPr>
      </w:pPr>
    </w:p>
    <w:p w:rsidR="00CA3E9E" w:rsidRPr="0071194A" w:rsidRDefault="00CA3E9E" w:rsidP="0071194A">
      <w:pPr>
        <w:jc w:val="center"/>
        <w:rPr>
          <w:b/>
          <w:sz w:val="32"/>
          <w:szCs w:val="32"/>
        </w:rPr>
      </w:pPr>
    </w:p>
    <w:tbl>
      <w:tblPr>
        <w:tblpPr w:leftFromText="181" w:rightFromText="181" w:vertAnchor="page" w:horzAnchor="page" w:tblpX="568" w:tblpY="11437"/>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283"/>
        <w:gridCol w:w="397"/>
      </w:tblGrid>
      <w:tr w:rsidR="0071194A" w:rsidRPr="0071194A" w:rsidTr="00C84FCB">
        <w:trPr>
          <w:cantSplit/>
          <w:trHeight w:hRule="exact" w:val="1418"/>
        </w:trPr>
        <w:tc>
          <w:tcPr>
            <w:tcW w:w="283" w:type="dxa"/>
            <w:shd w:val="clear" w:color="auto" w:fill="auto"/>
            <w:textDirection w:val="btLr"/>
            <w:vAlign w:val="center"/>
          </w:tcPr>
          <w:p w:rsidR="0071194A" w:rsidRPr="0071194A" w:rsidRDefault="0071194A" w:rsidP="0071194A">
            <w:pPr>
              <w:ind w:left="113" w:right="113"/>
              <w:jc w:val="center"/>
              <w:rPr>
                <w:color w:val="000000"/>
                <w:sz w:val="20"/>
                <w:szCs w:val="20"/>
              </w:rPr>
            </w:pPr>
            <w:r w:rsidRPr="0071194A">
              <w:rPr>
                <w:color w:val="000000"/>
                <w:sz w:val="20"/>
                <w:szCs w:val="20"/>
              </w:rPr>
              <w:t>Взам. инв. №</w:t>
            </w:r>
          </w:p>
        </w:tc>
        <w:tc>
          <w:tcPr>
            <w:tcW w:w="397" w:type="dxa"/>
            <w:shd w:val="clear" w:color="auto" w:fill="auto"/>
            <w:textDirection w:val="btLr"/>
            <w:vAlign w:val="center"/>
          </w:tcPr>
          <w:p w:rsidR="0071194A" w:rsidRPr="0071194A" w:rsidRDefault="0071194A" w:rsidP="0071194A">
            <w:pPr>
              <w:ind w:left="113" w:right="113"/>
              <w:jc w:val="center"/>
              <w:rPr>
                <w:color w:val="000000"/>
                <w:sz w:val="20"/>
                <w:szCs w:val="20"/>
              </w:rPr>
            </w:pPr>
          </w:p>
        </w:tc>
      </w:tr>
      <w:tr w:rsidR="0071194A" w:rsidRPr="0071194A" w:rsidTr="00C84FCB">
        <w:trPr>
          <w:cantSplit/>
          <w:trHeight w:hRule="exact" w:val="1985"/>
        </w:trPr>
        <w:tc>
          <w:tcPr>
            <w:tcW w:w="283" w:type="dxa"/>
            <w:shd w:val="clear" w:color="auto" w:fill="auto"/>
            <w:textDirection w:val="btLr"/>
            <w:vAlign w:val="center"/>
          </w:tcPr>
          <w:p w:rsidR="0071194A" w:rsidRPr="0071194A" w:rsidRDefault="0071194A" w:rsidP="0071194A">
            <w:pPr>
              <w:ind w:left="113" w:right="113"/>
              <w:jc w:val="center"/>
              <w:rPr>
                <w:color w:val="000000"/>
                <w:sz w:val="20"/>
                <w:szCs w:val="20"/>
              </w:rPr>
            </w:pPr>
            <w:r w:rsidRPr="0071194A">
              <w:rPr>
                <w:color w:val="000000"/>
                <w:sz w:val="20"/>
                <w:szCs w:val="20"/>
              </w:rPr>
              <w:t>Подп. и дата</w:t>
            </w:r>
          </w:p>
        </w:tc>
        <w:tc>
          <w:tcPr>
            <w:tcW w:w="397" w:type="dxa"/>
            <w:shd w:val="clear" w:color="auto" w:fill="auto"/>
            <w:textDirection w:val="btLr"/>
            <w:vAlign w:val="center"/>
          </w:tcPr>
          <w:p w:rsidR="0071194A" w:rsidRPr="0071194A" w:rsidRDefault="0071194A" w:rsidP="0071194A">
            <w:pPr>
              <w:ind w:left="113" w:right="113"/>
              <w:jc w:val="center"/>
              <w:rPr>
                <w:color w:val="000000"/>
                <w:sz w:val="20"/>
                <w:szCs w:val="20"/>
              </w:rPr>
            </w:pPr>
          </w:p>
        </w:tc>
      </w:tr>
      <w:tr w:rsidR="0071194A" w:rsidRPr="0071194A" w:rsidTr="00C84FCB">
        <w:trPr>
          <w:cantSplit/>
          <w:trHeight w:hRule="exact" w:val="1418"/>
        </w:trPr>
        <w:tc>
          <w:tcPr>
            <w:tcW w:w="283" w:type="dxa"/>
            <w:shd w:val="clear" w:color="auto" w:fill="auto"/>
            <w:textDirection w:val="btLr"/>
            <w:vAlign w:val="center"/>
          </w:tcPr>
          <w:p w:rsidR="0071194A" w:rsidRPr="0071194A" w:rsidRDefault="0071194A" w:rsidP="0071194A">
            <w:pPr>
              <w:ind w:left="113" w:right="113"/>
              <w:jc w:val="center"/>
              <w:rPr>
                <w:color w:val="000000"/>
                <w:sz w:val="20"/>
                <w:szCs w:val="20"/>
              </w:rPr>
            </w:pPr>
            <w:r w:rsidRPr="0071194A">
              <w:rPr>
                <w:color w:val="000000"/>
                <w:sz w:val="20"/>
                <w:szCs w:val="20"/>
              </w:rPr>
              <w:t>Инв. № подл.</w:t>
            </w:r>
          </w:p>
        </w:tc>
        <w:tc>
          <w:tcPr>
            <w:tcW w:w="397" w:type="dxa"/>
            <w:shd w:val="clear" w:color="auto" w:fill="auto"/>
            <w:textDirection w:val="btLr"/>
            <w:vAlign w:val="center"/>
          </w:tcPr>
          <w:p w:rsidR="0071194A" w:rsidRPr="0071194A" w:rsidRDefault="0071194A" w:rsidP="0071194A">
            <w:pPr>
              <w:ind w:left="113" w:right="113"/>
              <w:jc w:val="center"/>
              <w:rPr>
                <w:color w:val="000000"/>
                <w:sz w:val="20"/>
                <w:szCs w:val="20"/>
              </w:rPr>
            </w:pPr>
          </w:p>
        </w:tc>
      </w:tr>
    </w:tbl>
    <w:p w:rsidR="0071194A" w:rsidRPr="0071194A" w:rsidRDefault="0071194A" w:rsidP="0071194A">
      <w:pPr>
        <w:rPr>
          <w:vanish/>
          <w:sz w:val="20"/>
          <w:szCs w:val="20"/>
        </w:rPr>
      </w:pPr>
    </w:p>
    <w:tbl>
      <w:tblPr>
        <w:tblW w:w="4693"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4"/>
        <w:gridCol w:w="2469"/>
        <w:gridCol w:w="2470"/>
      </w:tblGrid>
      <w:tr w:rsidR="0071194A" w:rsidRPr="0071194A" w:rsidTr="00C84FCB">
        <w:tc>
          <w:tcPr>
            <w:tcW w:w="2251" w:type="pct"/>
            <w:tcBorders>
              <w:top w:val="nil"/>
              <w:left w:val="nil"/>
              <w:bottom w:val="nil"/>
              <w:right w:val="nil"/>
            </w:tcBorders>
            <w:shd w:val="clear" w:color="auto" w:fill="auto"/>
          </w:tcPr>
          <w:p w:rsidR="0071194A" w:rsidRPr="0071194A" w:rsidRDefault="0071194A" w:rsidP="0071194A">
            <w:pPr>
              <w:spacing w:before="240" w:after="240"/>
              <w:outlineLvl w:val="3"/>
              <w:rPr>
                <w:sz w:val="28"/>
                <w:szCs w:val="20"/>
              </w:rPr>
            </w:pPr>
            <w:r w:rsidRPr="0071194A">
              <w:rPr>
                <w:b/>
                <w:sz w:val="26"/>
                <w:szCs w:val="26"/>
              </w:rPr>
              <w:t>Архитектор</w:t>
            </w:r>
          </w:p>
        </w:tc>
        <w:tc>
          <w:tcPr>
            <w:tcW w:w="1374" w:type="pct"/>
            <w:tcBorders>
              <w:top w:val="nil"/>
              <w:left w:val="nil"/>
              <w:bottom w:val="nil"/>
              <w:right w:val="nil"/>
            </w:tcBorders>
            <w:shd w:val="clear" w:color="auto" w:fill="auto"/>
          </w:tcPr>
          <w:p w:rsidR="0071194A" w:rsidRPr="0071194A" w:rsidRDefault="0071194A" w:rsidP="0071194A">
            <w:pPr>
              <w:spacing w:before="240" w:after="240"/>
              <w:ind w:left="34"/>
              <w:outlineLvl w:val="3"/>
              <w:rPr>
                <w:b/>
                <w:sz w:val="26"/>
                <w:szCs w:val="26"/>
              </w:rPr>
            </w:pPr>
          </w:p>
        </w:tc>
        <w:tc>
          <w:tcPr>
            <w:tcW w:w="1375" w:type="pct"/>
            <w:tcBorders>
              <w:top w:val="nil"/>
              <w:left w:val="nil"/>
              <w:bottom w:val="nil"/>
              <w:right w:val="nil"/>
            </w:tcBorders>
            <w:shd w:val="clear" w:color="auto" w:fill="auto"/>
          </w:tcPr>
          <w:p w:rsidR="0071194A" w:rsidRPr="0071194A" w:rsidRDefault="0071194A" w:rsidP="0071194A">
            <w:pPr>
              <w:spacing w:before="240" w:after="240"/>
              <w:ind w:left="34"/>
              <w:outlineLvl w:val="3"/>
              <w:rPr>
                <w:b/>
                <w:sz w:val="26"/>
                <w:szCs w:val="26"/>
              </w:rPr>
            </w:pPr>
            <w:r w:rsidRPr="0071194A">
              <w:rPr>
                <w:b/>
                <w:sz w:val="26"/>
                <w:szCs w:val="26"/>
              </w:rPr>
              <w:t>Шансков А.Н.</w:t>
            </w:r>
          </w:p>
        </w:tc>
      </w:tr>
      <w:tr w:rsidR="0071194A" w:rsidRPr="0071194A" w:rsidTr="00C84FCB">
        <w:tc>
          <w:tcPr>
            <w:tcW w:w="2251" w:type="pct"/>
            <w:tcBorders>
              <w:top w:val="nil"/>
              <w:left w:val="nil"/>
              <w:bottom w:val="nil"/>
              <w:right w:val="nil"/>
            </w:tcBorders>
            <w:shd w:val="clear" w:color="auto" w:fill="auto"/>
          </w:tcPr>
          <w:p w:rsidR="0071194A" w:rsidRPr="0071194A" w:rsidRDefault="0071194A" w:rsidP="0071194A">
            <w:pPr>
              <w:spacing w:before="240" w:after="240"/>
              <w:outlineLvl w:val="3"/>
              <w:rPr>
                <w:sz w:val="28"/>
                <w:szCs w:val="20"/>
              </w:rPr>
            </w:pPr>
            <w:r w:rsidRPr="0071194A">
              <w:rPr>
                <w:b/>
                <w:sz w:val="26"/>
                <w:szCs w:val="26"/>
              </w:rPr>
              <w:t>Генеральный директор</w:t>
            </w:r>
          </w:p>
        </w:tc>
        <w:tc>
          <w:tcPr>
            <w:tcW w:w="1374" w:type="pct"/>
            <w:tcBorders>
              <w:top w:val="nil"/>
              <w:left w:val="nil"/>
              <w:bottom w:val="nil"/>
              <w:right w:val="nil"/>
            </w:tcBorders>
            <w:shd w:val="clear" w:color="auto" w:fill="auto"/>
          </w:tcPr>
          <w:p w:rsidR="0071194A" w:rsidRPr="0071194A" w:rsidRDefault="0071194A" w:rsidP="0071194A">
            <w:pPr>
              <w:spacing w:before="240" w:after="240"/>
              <w:ind w:left="34"/>
              <w:outlineLvl w:val="3"/>
              <w:rPr>
                <w:b/>
                <w:sz w:val="26"/>
                <w:szCs w:val="26"/>
              </w:rPr>
            </w:pPr>
          </w:p>
        </w:tc>
        <w:tc>
          <w:tcPr>
            <w:tcW w:w="1375" w:type="pct"/>
            <w:tcBorders>
              <w:top w:val="nil"/>
              <w:left w:val="nil"/>
              <w:bottom w:val="nil"/>
              <w:right w:val="nil"/>
            </w:tcBorders>
            <w:shd w:val="clear" w:color="auto" w:fill="auto"/>
          </w:tcPr>
          <w:p w:rsidR="0071194A" w:rsidRPr="0071194A" w:rsidRDefault="0071194A" w:rsidP="0071194A">
            <w:pPr>
              <w:spacing w:before="240" w:after="240"/>
              <w:ind w:left="34"/>
              <w:outlineLvl w:val="3"/>
              <w:rPr>
                <w:b/>
                <w:sz w:val="26"/>
                <w:szCs w:val="26"/>
              </w:rPr>
            </w:pPr>
            <w:r w:rsidRPr="0071194A">
              <w:rPr>
                <w:b/>
                <w:sz w:val="26"/>
                <w:szCs w:val="26"/>
              </w:rPr>
              <w:t>Соколов Д.В.</w:t>
            </w:r>
          </w:p>
        </w:tc>
      </w:tr>
    </w:tbl>
    <w:p w:rsidR="0071194A" w:rsidRPr="0071194A" w:rsidRDefault="0071194A" w:rsidP="0071194A">
      <w:pPr>
        <w:jc w:val="center"/>
        <w:rPr>
          <w:b/>
          <w:color w:val="000000"/>
          <w:sz w:val="32"/>
          <w:szCs w:val="32"/>
        </w:rPr>
      </w:pPr>
    </w:p>
    <w:p w:rsidR="0071194A" w:rsidRPr="0071194A" w:rsidRDefault="0071194A" w:rsidP="0071194A">
      <w:pPr>
        <w:outlineLvl w:val="1"/>
        <w:rPr>
          <w:color w:val="000000"/>
        </w:rPr>
      </w:pPr>
    </w:p>
    <w:p w:rsidR="0071194A" w:rsidRPr="0071194A" w:rsidRDefault="0071194A" w:rsidP="0071194A">
      <w:pPr>
        <w:rPr>
          <w:sz w:val="20"/>
          <w:szCs w:val="20"/>
        </w:rPr>
      </w:pPr>
    </w:p>
    <w:p w:rsidR="0071194A" w:rsidRPr="0071194A" w:rsidRDefault="0071194A" w:rsidP="0071194A">
      <w:pPr>
        <w:rPr>
          <w:sz w:val="20"/>
          <w:szCs w:val="20"/>
        </w:rPr>
      </w:pPr>
    </w:p>
    <w:p w:rsidR="0071194A" w:rsidRPr="0071194A" w:rsidRDefault="0071194A" w:rsidP="0071194A">
      <w:pPr>
        <w:rPr>
          <w:sz w:val="20"/>
          <w:szCs w:val="20"/>
        </w:rPr>
      </w:pPr>
    </w:p>
    <w:p w:rsidR="0071194A" w:rsidRPr="0071194A" w:rsidRDefault="0071194A" w:rsidP="0071194A">
      <w:pPr>
        <w:rPr>
          <w:sz w:val="20"/>
          <w:szCs w:val="20"/>
        </w:rPr>
      </w:pPr>
    </w:p>
    <w:p w:rsidR="0071194A" w:rsidRPr="0071194A" w:rsidRDefault="0071194A" w:rsidP="0071194A">
      <w:pPr>
        <w:rPr>
          <w:sz w:val="20"/>
          <w:szCs w:val="20"/>
        </w:rPr>
      </w:pPr>
    </w:p>
    <w:p w:rsidR="0071194A" w:rsidRPr="0071194A" w:rsidRDefault="0071194A" w:rsidP="0071194A">
      <w:pPr>
        <w:rPr>
          <w:sz w:val="20"/>
          <w:szCs w:val="20"/>
        </w:rPr>
      </w:pPr>
    </w:p>
    <w:p w:rsidR="0071194A" w:rsidRPr="0071194A" w:rsidRDefault="0071194A" w:rsidP="0071194A">
      <w:pPr>
        <w:rPr>
          <w:sz w:val="20"/>
          <w:szCs w:val="20"/>
        </w:rPr>
      </w:pPr>
    </w:p>
    <w:p w:rsidR="0071194A" w:rsidRPr="0071194A" w:rsidRDefault="0071194A" w:rsidP="0071194A">
      <w:pPr>
        <w:rPr>
          <w:sz w:val="20"/>
          <w:szCs w:val="20"/>
        </w:rPr>
      </w:pPr>
    </w:p>
    <w:p w:rsidR="0071194A" w:rsidRPr="0071194A" w:rsidRDefault="0071194A" w:rsidP="0071194A">
      <w:pPr>
        <w:rPr>
          <w:sz w:val="20"/>
          <w:szCs w:val="20"/>
        </w:rPr>
      </w:pPr>
    </w:p>
    <w:p w:rsidR="0071194A" w:rsidRPr="0071194A" w:rsidRDefault="0071194A" w:rsidP="0071194A">
      <w:pPr>
        <w:rPr>
          <w:sz w:val="20"/>
          <w:szCs w:val="20"/>
        </w:rPr>
      </w:pPr>
    </w:p>
    <w:p w:rsidR="0071194A" w:rsidRPr="0071194A" w:rsidRDefault="0071194A" w:rsidP="0071194A">
      <w:pPr>
        <w:rPr>
          <w:sz w:val="20"/>
          <w:szCs w:val="20"/>
        </w:rPr>
      </w:pPr>
    </w:p>
    <w:p w:rsidR="00DC0D6A" w:rsidRPr="0071194A" w:rsidRDefault="0071194A" w:rsidP="0071194A">
      <w:pPr>
        <w:jc w:val="center"/>
        <w:outlineLvl w:val="1"/>
        <w:rPr>
          <w:color w:val="000000"/>
        </w:rPr>
      </w:pPr>
      <w:r>
        <w:rPr>
          <w:color w:val="000000"/>
        </w:rPr>
        <w:t>2016</w:t>
      </w:r>
    </w:p>
    <w:p w:rsidR="00DC0D6A" w:rsidRDefault="00DC0D6A" w:rsidP="0071194A">
      <w:pPr>
        <w:spacing w:line="360" w:lineRule="auto"/>
        <w:rPr>
          <w:b/>
          <w:sz w:val="18"/>
        </w:rPr>
      </w:pPr>
    </w:p>
    <w:p w:rsidR="00D01EB4" w:rsidRPr="00D01EB4" w:rsidRDefault="00D01EB4" w:rsidP="00D01EB4">
      <w:pPr>
        <w:widowControl w:val="0"/>
        <w:ind w:firstLine="851"/>
        <w:contextualSpacing/>
        <w:jc w:val="center"/>
        <w:rPr>
          <w:rFonts w:eastAsia="Calibri"/>
          <w:sz w:val="28"/>
          <w:szCs w:val="28"/>
        </w:rPr>
      </w:pPr>
      <w:r w:rsidRPr="00D01EB4">
        <w:rPr>
          <w:rFonts w:eastAsia="Calibri"/>
          <w:sz w:val="28"/>
          <w:szCs w:val="28"/>
        </w:rPr>
        <w:lastRenderedPageBreak/>
        <w:t>СОДЕРЖАНИЕ</w:t>
      </w:r>
    </w:p>
    <w:p w:rsidR="00D01EB4" w:rsidRDefault="00D01EB4" w:rsidP="00D01EB4">
      <w:pPr>
        <w:widowControl w:val="0"/>
        <w:shd w:val="clear" w:color="auto" w:fill="FFFFFF"/>
        <w:ind w:firstLine="851"/>
        <w:contextualSpacing/>
        <w:jc w:val="both"/>
        <w:rPr>
          <w:rFonts w:eastAsia="Calibri"/>
          <w:b/>
          <w:bCs/>
          <w:color w:val="000000"/>
        </w:rPr>
      </w:pPr>
      <w:r w:rsidRPr="00D01EB4">
        <w:rPr>
          <w:rFonts w:eastAsia="Calibri"/>
          <w:b/>
          <w:bCs/>
          <w:color w:val="000000"/>
          <w:u w:val="single"/>
        </w:rPr>
        <w:t xml:space="preserve">ЧАСТЬ </w:t>
      </w:r>
      <w:r w:rsidRPr="00D01EB4">
        <w:rPr>
          <w:rFonts w:eastAsia="Calibri"/>
          <w:b/>
          <w:bCs/>
          <w:color w:val="000000"/>
          <w:u w:val="single"/>
          <w:lang w:val="en-US"/>
        </w:rPr>
        <w:t>II</w:t>
      </w:r>
      <w:r w:rsidRPr="00D01EB4">
        <w:rPr>
          <w:rFonts w:eastAsia="Calibri"/>
          <w:b/>
          <w:bCs/>
          <w:color w:val="000000"/>
          <w:u w:val="single"/>
        </w:rPr>
        <w:t>.</w:t>
      </w:r>
      <w:r w:rsidRPr="00D01EB4">
        <w:rPr>
          <w:rFonts w:eastAsia="Calibri"/>
          <w:b/>
          <w:bCs/>
          <w:color w:val="000000"/>
        </w:rPr>
        <w:t xml:space="preserve"> КАРТА ГРАДОСТРОИТЕЛЬНОГО ЗОНИРОВАНИЯ. КАРТЫ ЗОН С ОСОБЫМИ УСЛОВИЯМИ ИСПОЛЬЗОВАНИЯ ТЕРРИТОРИИ.</w:t>
      </w:r>
    </w:p>
    <w:p w:rsidR="00D01EB4" w:rsidRPr="00D01EB4" w:rsidRDefault="00D01EB4" w:rsidP="00D01EB4">
      <w:pPr>
        <w:widowControl w:val="0"/>
        <w:shd w:val="clear" w:color="auto" w:fill="FFFFFF"/>
        <w:ind w:firstLine="851"/>
        <w:contextualSpacing/>
        <w:jc w:val="both"/>
        <w:rPr>
          <w:rFonts w:eastAsia="Calibri"/>
          <w:color w:val="000000"/>
        </w:rPr>
      </w:pPr>
    </w:p>
    <w:p w:rsidR="00D01EB4" w:rsidRPr="00D01EB4" w:rsidRDefault="00D01EB4" w:rsidP="00D01EB4">
      <w:pPr>
        <w:widowControl w:val="0"/>
        <w:ind w:firstLine="851"/>
        <w:contextualSpacing/>
        <w:jc w:val="both"/>
        <w:rPr>
          <w:rFonts w:eastAsia="Calibri"/>
          <w:b/>
          <w:bCs/>
          <w:sz w:val="28"/>
          <w:szCs w:val="28"/>
          <w:u w:val="single"/>
        </w:rPr>
      </w:pPr>
      <w:r w:rsidRPr="00D01EB4">
        <w:rPr>
          <w:rFonts w:eastAsia="Calibri"/>
          <w:b/>
          <w:bCs/>
          <w:sz w:val="28"/>
          <w:szCs w:val="28"/>
          <w:u w:val="single"/>
        </w:rPr>
        <w:t xml:space="preserve">Глава 12. </w:t>
      </w:r>
    </w:p>
    <w:p w:rsidR="00D01EB4" w:rsidRPr="00D01EB4" w:rsidRDefault="00D01EB4" w:rsidP="00D01EB4">
      <w:pPr>
        <w:widowControl w:val="0"/>
        <w:ind w:firstLine="851"/>
        <w:contextualSpacing/>
        <w:jc w:val="both"/>
        <w:rPr>
          <w:rFonts w:eastAsia="Calibri"/>
          <w:b/>
          <w:bCs/>
          <w:sz w:val="28"/>
          <w:szCs w:val="28"/>
          <w:u w:val="single"/>
        </w:rPr>
      </w:pPr>
      <w:r w:rsidRPr="00D01EB4">
        <w:rPr>
          <w:rFonts w:eastAsia="Calibri"/>
          <w:b/>
          <w:sz w:val="28"/>
          <w:szCs w:val="28"/>
        </w:rPr>
        <w:t xml:space="preserve">Статья 42. </w:t>
      </w:r>
      <w:r w:rsidRPr="00D01EB4">
        <w:rPr>
          <w:rFonts w:eastAsia="Calibri"/>
          <w:b/>
          <w:bCs/>
          <w:sz w:val="28"/>
          <w:szCs w:val="28"/>
          <w:u w:val="single"/>
        </w:rPr>
        <w:t xml:space="preserve">Карта градостроительного зонирования муниципального образования в том числе населенных пунктов </w:t>
      </w:r>
      <w:r w:rsidRPr="00D01EB4">
        <w:rPr>
          <w:sz w:val="28"/>
          <w:szCs w:val="28"/>
        </w:rPr>
        <w:t>с.Троицкое, с.Мияцкое, пос.Донской, д.Выселки, д.Александровка</w:t>
      </w:r>
    </w:p>
    <w:p w:rsidR="00D01EB4" w:rsidRDefault="00D01EB4" w:rsidP="00D01EB4">
      <w:pPr>
        <w:widowControl w:val="0"/>
        <w:ind w:firstLine="851"/>
        <w:contextualSpacing/>
        <w:jc w:val="both"/>
        <w:rPr>
          <w:sz w:val="28"/>
          <w:szCs w:val="28"/>
        </w:rPr>
      </w:pPr>
      <w:r w:rsidRPr="00D01EB4">
        <w:rPr>
          <w:rFonts w:eastAsia="Calibri"/>
          <w:b/>
          <w:sz w:val="28"/>
          <w:szCs w:val="28"/>
        </w:rPr>
        <w:t xml:space="preserve">Статья 43. </w:t>
      </w:r>
      <w:r w:rsidRPr="00D01EB4">
        <w:rPr>
          <w:rFonts w:eastAsia="Calibri"/>
          <w:b/>
          <w:sz w:val="28"/>
          <w:szCs w:val="28"/>
          <w:u w:val="single"/>
        </w:rPr>
        <w:t xml:space="preserve">Карта зон с особыми условиями использования территории муниципального образования в том числе </w:t>
      </w:r>
      <w:r w:rsidRPr="00D01EB4">
        <w:rPr>
          <w:sz w:val="28"/>
          <w:szCs w:val="28"/>
        </w:rPr>
        <w:t>с.Троицкое, с.Мияцкое, пос.Донской, д.Выселки, д.Александровка</w:t>
      </w:r>
    </w:p>
    <w:p w:rsidR="00D01EB4" w:rsidRPr="00D01EB4" w:rsidRDefault="00D01EB4" w:rsidP="00D01EB4">
      <w:pPr>
        <w:widowControl w:val="0"/>
        <w:ind w:firstLine="851"/>
        <w:contextualSpacing/>
        <w:jc w:val="both"/>
        <w:rPr>
          <w:rFonts w:eastAsia="Calibri"/>
          <w:b/>
          <w:bCs/>
        </w:rPr>
      </w:pPr>
    </w:p>
    <w:p w:rsidR="00D01EB4" w:rsidRPr="00D01EB4" w:rsidRDefault="00D01EB4" w:rsidP="00D01EB4">
      <w:pPr>
        <w:ind w:firstLine="851"/>
        <w:contextualSpacing/>
        <w:jc w:val="both"/>
        <w:rPr>
          <w:rFonts w:ascii="Arial" w:hAnsi="Arial" w:cs="Arial"/>
          <w:color w:val="000000"/>
          <w:sz w:val="28"/>
          <w:szCs w:val="28"/>
          <w:lang w:eastAsia="en-US"/>
        </w:rPr>
      </w:pPr>
      <w:r w:rsidRPr="00D01EB4">
        <w:rPr>
          <w:rFonts w:eastAsia="Calibri"/>
          <w:b/>
          <w:bCs/>
          <w:color w:val="000000"/>
          <w:u w:val="single"/>
        </w:rPr>
        <w:t xml:space="preserve">ЧАСТЬ </w:t>
      </w:r>
      <w:r w:rsidRPr="00D01EB4">
        <w:rPr>
          <w:rFonts w:eastAsia="Calibri"/>
          <w:b/>
          <w:bCs/>
          <w:color w:val="000000"/>
          <w:u w:val="single"/>
          <w:lang w:val="en-US"/>
        </w:rPr>
        <w:t>III</w:t>
      </w:r>
      <w:r w:rsidRPr="00D01EB4">
        <w:rPr>
          <w:rFonts w:eastAsia="Calibri"/>
          <w:b/>
          <w:bCs/>
          <w:color w:val="000000"/>
          <w:u w:val="single"/>
        </w:rPr>
        <w:t>.</w:t>
      </w:r>
      <w:r w:rsidRPr="00D01EB4">
        <w:rPr>
          <w:rFonts w:eastAsia="Calibri"/>
          <w:b/>
          <w:bCs/>
          <w:color w:val="000000"/>
        </w:rPr>
        <w:t xml:space="preserve"> ГРАДОСТРОИТЕЛЬНЫЕ РЕГЛАМЕНТЫ</w:t>
      </w:r>
    </w:p>
    <w:p w:rsidR="00D01EB4" w:rsidRPr="00D01EB4" w:rsidRDefault="00D01EB4" w:rsidP="00D01EB4">
      <w:pPr>
        <w:ind w:firstLine="851"/>
        <w:contextualSpacing/>
        <w:jc w:val="both"/>
        <w:rPr>
          <w:rFonts w:ascii="Arial" w:hAnsi="Arial" w:cs="Arial"/>
          <w:b/>
          <w:bCs/>
          <w:sz w:val="28"/>
          <w:szCs w:val="28"/>
          <w:lang w:eastAsia="en-US"/>
        </w:rPr>
      </w:pPr>
    </w:p>
    <w:p w:rsidR="00D01EB4" w:rsidRPr="00D01EB4" w:rsidRDefault="00D01EB4" w:rsidP="00D01EB4">
      <w:pPr>
        <w:widowControl w:val="0"/>
        <w:shd w:val="clear" w:color="auto" w:fill="FFFFFF"/>
        <w:ind w:firstLine="851"/>
        <w:contextualSpacing/>
        <w:jc w:val="both"/>
        <w:rPr>
          <w:rFonts w:eastAsia="Calibri"/>
          <w:b/>
          <w:bCs/>
          <w:sz w:val="28"/>
          <w:szCs w:val="28"/>
          <w:u w:val="single"/>
        </w:rPr>
      </w:pPr>
      <w:r w:rsidRPr="00D01EB4">
        <w:rPr>
          <w:rFonts w:eastAsia="Calibri"/>
          <w:b/>
          <w:sz w:val="28"/>
          <w:szCs w:val="28"/>
          <w:u w:val="single"/>
        </w:rPr>
        <w:t xml:space="preserve">Глава 13. </w:t>
      </w:r>
      <w:r w:rsidRPr="00D01EB4">
        <w:rPr>
          <w:rFonts w:eastAsia="Calibri"/>
          <w:b/>
          <w:bCs/>
          <w:sz w:val="28"/>
          <w:szCs w:val="28"/>
          <w:u w:val="single"/>
        </w:rPr>
        <w:t xml:space="preserve">Градостроительные регламенты в части видов,  параметров разрешенного использования земельных участков и объектов капитального строительства соответствующих территориальных зон. </w:t>
      </w:r>
    </w:p>
    <w:p w:rsidR="00D01EB4" w:rsidRPr="00D01EB4" w:rsidRDefault="00D01EB4" w:rsidP="00D01EB4">
      <w:pPr>
        <w:widowControl w:val="0"/>
        <w:ind w:firstLine="851"/>
        <w:contextualSpacing/>
        <w:jc w:val="both"/>
        <w:rPr>
          <w:sz w:val="28"/>
          <w:szCs w:val="28"/>
        </w:rPr>
      </w:pPr>
      <w:r w:rsidRPr="00D01EB4">
        <w:rPr>
          <w:rFonts w:eastAsia="Calibri"/>
          <w:b/>
          <w:i/>
          <w:sz w:val="28"/>
          <w:szCs w:val="28"/>
        </w:rPr>
        <w:t>Статья 44.</w:t>
      </w:r>
      <w:r w:rsidRPr="00D01EB4">
        <w:rPr>
          <w:rFonts w:eastAsia="Calibri"/>
          <w:bCs/>
          <w:sz w:val="28"/>
          <w:szCs w:val="28"/>
        </w:rPr>
        <w:t>Общие положения о территориальных зонах муниципального образования и</w:t>
      </w:r>
      <w:r w:rsidRPr="00D01EB4">
        <w:rPr>
          <w:rFonts w:eastAsia="Calibri"/>
          <w:sz w:val="28"/>
          <w:szCs w:val="28"/>
        </w:rPr>
        <w:t xml:space="preserve"> населенных пунктов</w:t>
      </w:r>
      <w:r w:rsidRPr="00D01EB4">
        <w:rPr>
          <w:sz w:val="28"/>
          <w:szCs w:val="28"/>
        </w:rPr>
        <w:t>с.Троицкое, с.Мияцкое, пос.Донской, д.Выселки, д.Александровка.</w:t>
      </w:r>
    </w:p>
    <w:p w:rsidR="00D01EB4" w:rsidRPr="00D01EB4" w:rsidRDefault="00D01EB4" w:rsidP="00D01EB4">
      <w:pPr>
        <w:widowControl w:val="0"/>
        <w:ind w:firstLine="851"/>
        <w:contextualSpacing/>
        <w:jc w:val="both"/>
        <w:rPr>
          <w:rFonts w:eastAsia="Calibri"/>
          <w:sz w:val="28"/>
          <w:szCs w:val="28"/>
        </w:rPr>
      </w:pPr>
      <w:r w:rsidRPr="00D01EB4">
        <w:rPr>
          <w:rFonts w:eastAsia="Calibri"/>
          <w:b/>
          <w:i/>
          <w:sz w:val="28"/>
          <w:szCs w:val="28"/>
        </w:rPr>
        <w:t>Статья 45.</w:t>
      </w:r>
      <w:r w:rsidRPr="00D01EB4">
        <w:rPr>
          <w:rFonts w:eastAsia="Calibri"/>
          <w:sz w:val="28"/>
          <w:szCs w:val="28"/>
        </w:rPr>
        <w:t>Градостроительные регламенты по видам разрешенного использования в соответствии с территориальными зонами.</w:t>
      </w:r>
    </w:p>
    <w:p w:rsidR="00D01EB4" w:rsidRPr="00D01EB4" w:rsidRDefault="00D01EB4" w:rsidP="00D01EB4">
      <w:pPr>
        <w:widowControl w:val="0"/>
        <w:ind w:firstLine="851"/>
        <w:contextualSpacing/>
        <w:jc w:val="both"/>
        <w:rPr>
          <w:rFonts w:eastAsia="Calibri"/>
          <w:b/>
          <w:sz w:val="28"/>
          <w:szCs w:val="28"/>
        </w:rPr>
      </w:pPr>
      <w:r w:rsidRPr="00D01EB4">
        <w:rPr>
          <w:rFonts w:eastAsia="Calibri"/>
          <w:b/>
          <w:i/>
          <w:sz w:val="28"/>
          <w:szCs w:val="28"/>
        </w:rPr>
        <w:t>Статья 46.</w:t>
      </w:r>
      <w:r w:rsidRPr="00D01EB4">
        <w:rPr>
          <w:rFonts w:eastAsia="Calibri"/>
          <w:sz w:val="28"/>
          <w:szCs w:val="28"/>
        </w:rPr>
        <w:t xml:space="preserve"> Перечень видов разрешенного использования земельных участков и объектов капитального строительства для соответствующих территориальных зон.</w:t>
      </w:r>
    </w:p>
    <w:p w:rsidR="00D01EB4" w:rsidRPr="00D01EB4" w:rsidRDefault="00D01EB4" w:rsidP="00D01EB4">
      <w:pPr>
        <w:widowControl w:val="0"/>
        <w:ind w:firstLine="851"/>
        <w:contextualSpacing/>
        <w:jc w:val="both"/>
        <w:rPr>
          <w:rFonts w:eastAsia="Calibri"/>
          <w:sz w:val="28"/>
          <w:szCs w:val="28"/>
        </w:rPr>
      </w:pPr>
      <w:r w:rsidRPr="00D01EB4">
        <w:rPr>
          <w:rFonts w:eastAsia="Calibri"/>
          <w:b/>
          <w:i/>
          <w:sz w:val="28"/>
          <w:szCs w:val="28"/>
        </w:rPr>
        <w:t>Статья 46.1.</w:t>
      </w:r>
      <w:r w:rsidRPr="00D01EB4">
        <w:rPr>
          <w:rFonts w:eastAsia="Calibri"/>
          <w:sz w:val="28"/>
          <w:szCs w:val="28"/>
        </w:rPr>
        <w:t>Градостроительные регламенты. Жилые зоны.</w:t>
      </w:r>
    </w:p>
    <w:p w:rsidR="00D01EB4" w:rsidRPr="00D01EB4" w:rsidRDefault="00D01EB4" w:rsidP="00D01EB4">
      <w:pPr>
        <w:widowControl w:val="0"/>
        <w:ind w:firstLine="851"/>
        <w:contextualSpacing/>
        <w:jc w:val="both"/>
        <w:rPr>
          <w:rFonts w:eastAsia="Calibri"/>
          <w:iCs/>
          <w:sz w:val="28"/>
          <w:szCs w:val="28"/>
        </w:rPr>
      </w:pPr>
      <w:r w:rsidRPr="00D01EB4">
        <w:rPr>
          <w:rFonts w:eastAsia="Calibri"/>
          <w:b/>
          <w:i/>
          <w:iCs/>
          <w:sz w:val="28"/>
          <w:szCs w:val="28"/>
        </w:rPr>
        <w:t>Статья 46.2.</w:t>
      </w:r>
      <w:r w:rsidRPr="00D01EB4">
        <w:rPr>
          <w:rFonts w:eastAsia="Calibri"/>
          <w:iCs/>
          <w:sz w:val="28"/>
          <w:szCs w:val="28"/>
        </w:rPr>
        <w:t>Градостроительные регламенты. Общественно-деловые зоны.</w:t>
      </w:r>
    </w:p>
    <w:p w:rsidR="00D01EB4" w:rsidRPr="00D01EB4" w:rsidRDefault="00D01EB4" w:rsidP="00D01EB4">
      <w:pPr>
        <w:widowControl w:val="0"/>
        <w:ind w:firstLine="851"/>
        <w:contextualSpacing/>
        <w:jc w:val="both"/>
        <w:rPr>
          <w:rFonts w:eastAsia="Calibri"/>
          <w:iCs/>
          <w:sz w:val="28"/>
          <w:szCs w:val="28"/>
        </w:rPr>
      </w:pPr>
      <w:r w:rsidRPr="00D01EB4">
        <w:rPr>
          <w:rFonts w:eastAsia="Calibri"/>
          <w:b/>
          <w:i/>
          <w:iCs/>
          <w:sz w:val="28"/>
          <w:szCs w:val="28"/>
        </w:rPr>
        <w:t>Статья 46.3.</w:t>
      </w:r>
      <w:r w:rsidRPr="00D01EB4">
        <w:rPr>
          <w:rFonts w:eastAsia="Calibri"/>
          <w:iCs/>
          <w:sz w:val="28"/>
          <w:szCs w:val="28"/>
        </w:rPr>
        <w:t>Градостроительные регламенты. Производственные зоны.</w:t>
      </w:r>
    </w:p>
    <w:p w:rsidR="00D01EB4" w:rsidRPr="00D01EB4" w:rsidRDefault="00D01EB4" w:rsidP="00D01EB4">
      <w:pPr>
        <w:widowControl w:val="0"/>
        <w:ind w:firstLine="851"/>
        <w:contextualSpacing/>
        <w:jc w:val="both"/>
        <w:rPr>
          <w:rFonts w:eastAsia="Calibri"/>
          <w:b/>
          <w:sz w:val="28"/>
          <w:szCs w:val="28"/>
        </w:rPr>
      </w:pPr>
      <w:r w:rsidRPr="00D01EB4">
        <w:rPr>
          <w:rFonts w:eastAsia="Calibri"/>
          <w:b/>
          <w:i/>
          <w:iCs/>
          <w:sz w:val="28"/>
          <w:szCs w:val="28"/>
        </w:rPr>
        <w:t>Статья46.4.</w:t>
      </w:r>
      <w:r w:rsidRPr="00D01EB4">
        <w:rPr>
          <w:rFonts w:eastAsia="Calibri"/>
          <w:sz w:val="28"/>
          <w:szCs w:val="28"/>
        </w:rPr>
        <w:t>Градостроительные регламенты. Рекреационные зоны.</w:t>
      </w:r>
    </w:p>
    <w:p w:rsidR="00D01EB4" w:rsidRPr="00D01EB4" w:rsidRDefault="00D01EB4" w:rsidP="00D01EB4">
      <w:pPr>
        <w:widowControl w:val="0"/>
        <w:ind w:firstLine="851"/>
        <w:contextualSpacing/>
        <w:jc w:val="both"/>
        <w:rPr>
          <w:rFonts w:eastAsia="Calibri"/>
          <w:iCs/>
          <w:sz w:val="28"/>
          <w:szCs w:val="28"/>
        </w:rPr>
      </w:pPr>
      <w:r w:rsidRPr="00D01EB4">
        <w:rPr>
          <w:rFonts w:eastAsia="Calibri"/>
          <w:b/>
          <w:i/>
          <w:iCs/>
          <w:sz w:val="28"/>
          <w:szCs w:val="28"/>
        </w:rPr>
        <w:t>Статья 46.5.</w:t>
      </w:r>
      <w:r w:rsidRPr="00D01EB4">
        <w:rPr>
          <w:rFonts w:eastAsia="Calibri"/>
          <w:iCs/>
          <w:sz w:val="28"/>
          <w:szCs w:val="28"/>
        </w:rPr>
        <w:t xml:space="preserve">Градостроительные регламенты. </w:t>
      </w:r>
      <w:r w:rsidRPr="00D01EB4">
        <w:rPr>
          <w:rFonts w:eastAsia="Calibri"/>
          <w:sz w:val="28"/>
          <w:szCs w:val="28"/>
        </w:rPr>
        <w:t>Зоны сельскохозяйственного использования</w:t>
      </w:r>
      <w:r w:rsidRPr="00D01EB4">
        <w:rPr>
          <w:rFonts w:eastAsia="Calibri"/>
          <w:iCs/>
          <w:sz w:val="28"/>
          <w:szCs w:val="28"/>
        </w:rPr>
        <w:t>.</w:t>
      </w:r>
    </w:p>
    <w:p w:rsidR="00503862" w:rsidRDefault="00D01EB4" w:rsidP="00D01EB4">
      <w:pPr>
        <w:widowControl w:val="0"/>
        <w:ind w:firstLine="851"/>
        <w:contextualSpacing/>
        <w:jc w:val="both"/>
        <w:rPr>
          <w:b/>
          <w:i/>
          <w:iCs/>
        </w:rPr>
      </w:pPr>
      <w:r w:rsidRPr="00D01EB4">
        <w:rPr>
          <w:rFonts w:eastAsia="Calibri"/>
          <w:b/>
          <w:i/>
          <w:iCs/>
          <w:sz w:val="28"/>
          <w:szCs w:val="28"/>
        </w:rPr>
        <w:t>Статья 46.6.</w:t>
      </w:r>
      <w:r w:rsidRPr="00D01EB4">
        <w:rPr>
          <w:rFonts w:eastAsia="Calibri"/>
          <w:iCs/>
          <w:sz w:val="28"/>
          <w:szCs w:val="28"/>
        </w:rPr>
        <w:t>Градостроительные регламенты. Зоны специального назначения.</w:t>
      </w:r>
      <w:r w:rsidR="00503862" w:rsidRPr="00503862">
        <w:rPr>
          <w:b/>
          <w:i/>
          <w:iCs/>
        </w:rPr>
        <w:t xml:space="preserve"> </w:t>
      </w:r>
    </w:p>
    <w:p w:rsidR="00D01EB4" w:rsidRPr="00503862" w:rsidRDefault="00503862" w:rsidP="00D01EB4">
      <w:pPr>
        <w:widowControl w:val="0"/>
        <w:ind w:firstLine="851"/>
        <w:contextualSpacing/>
        <w:jc w:val="both"/>
        <w:rPr>
          <w:rFonts w:eastAsia="Calibri"/>
          <w:iCs/>
          <w:sz w:val="28"/>
          <w:szCs w:val="28"/>
        </w:rPr>
      </w:pPr>
      <w:r w:rsidRPr="00503862">
        <w:rPr>
          <w:b/>
          <w:i/>
          <w:iCs/>
          <w:sz w:val="28"/>
          <w:szCs w:val="28"/>
        </w:rPr>
        <w:t>Статья 47.</w:t>
      </w:r>
      <w:r w:rsidRPr="00503862">
        <w:rPr>
          <w:iCs/>
          <w:sz w:val="28"/>
          <w:szCs w:val="28"/>
        </w:rPr>
        <w:t xml:space="preserve"> Градостроительные регламенты использования территорий в части предельных (максимальных и(или) минимальных) размеров земельных участков и предельных параметров разрешенного строительства, реконструкции объектов капитального строительства.</w:t>
      </w:r>
    </w:p>
    <w:p w:rsidR="00503862" w:rsidRPr="00D01EB4" w:rsidRDefault="00503862" w:rsidP="00503862">
      <w:pPr>
        <w:widowControl w:val="0"/>
        <w:ind w:firstLine="851"/>
        <w:contextualSpacing/>
        <w:jc w:val="both"/>
        <w:rPr>
          <w:rFonts w:eastAsia="Calibri"/>
          <w:sz w:val="28"/>
          <w:szCs w:val="28"/>
        </w:rPr>
      </w:pPr>
      <w:r>
        <w:rPr>
          <w:rFonts w:eastAsia="Calibri"/>
          <w:b/>
          <w:i/>
          <w:sz w:val="28"/>
          <w:szCs w:val="28"/>
        </w:rPr>
        <w:t>Статья 47</w:t>
      </w:r>
      <w:r w:rsidRPr="00D01EB4">
        <w:rPr>
          <w:rFonts w:eastAsia="Calibri"/>
          <w:b/>
          <w:i/>
          <w:sz w:val="28"/>
          <w:szCs w:val="28"/>
        </w:rPr>
        <w:t>.1.</w:t>
      </w:r>
      <w:r w:rsidRPr="00D01EB4">
        <w:rPr>
          <w:rFonts w:eastAsia="Calibri"/>
          <w:sz w:val="28"/>
          <w:szCs w:val="28"/>
        </w:rPr>
        <w:t xml:space="preserve"> Жилые зоны.</w:t>
      </w:r>
    </w:p>
    <w:p w:rsidR="00503862" w:rsidRPr="00D01EB4" w:rsidRDefault="00503862" w:rsidP="00503862">
      <w:pPr>
        <w:widowControl w:val="0"/>
        <w:ind w:firstLine="851"/>
        <w:contextualSpacing/>
        <w:jc w:val="both"/>
        <w:rPr>
          <w:rFonts w:eastAsia="Calibri"/>
          <w:iCs/>
          <w:sz w:val="28"/>
          <w:szCs w:val="28"/>
        </w:rPr>
      </w:pPr>
      <w:r w:rsidRPr="00D01EB4">
        <w:rPr>
          <w:rFonts w:eastAsia="Calibri"/>
          <w:b/>
          <w:i/>
          <w:iCs/>
          <w:sz w:val="28"/>
          <w:szCs w:val="28"/>
        </w:rPr>
        <w:t>Статья 4</w:t>
      </w:r>
      <w:r>
        <w:rPr>
          <w:rFonts w:eastAsia="Calibri"/>
          <w:b/>
          <w:i/>
          <w:iCs/>
          <w:sz w:val="28"/>
          <w:szCs w:val="28"/>
        </w:rPr>
        <w:t>7</w:t>
      </w:r>
      <w:r w:rsidRPr="00D01EB4">
        <w:rPr>
          <w:rFonts w:eastAsia="Calibri"/>
          <w:b/>
          <w:i/>
          <w:iCs/>
          <w:sz w:val="28"/>
          <w:szCs w:val="28"/>
        </w:rPr>
        <w:t>.2.</w:t>
      </w:r>
      <w:r w:rsidRPr="00D01EB4">
        <w:rPr>
          <w:rFonts w:eastAsia="Calibri"/>
          <w:iCs/>
          <w:sz w:val="28"/>
          <w:szCs w:val="28"/>
        </w:rPr>
        <w:t xml:space="preserve"> Общественно-деловые зоны.</w:t>
      </w:r>
    </w:p>
    <w:p w:rsidR="00503862" w:rsidRPr="00D01EB4" w:rsidRDefault="00503862" w:rsidP="00503862">
      <w:pPr>
        <w:widowControl w:val="0"/>
        <w:ind w:firstLine="851"/>
        <w:contextualSpacing/>
        <w:jc w:val="both"/>
        <w:rPr>
          <w:rFonts w:eastAsia="Calibri"/>
          <w:iCs/>
          <w:sz w:val="28"/>
          <w:szCs w:val="28"/>
        </w:rPr>
      </w:pPr>
      <w:r>
        <w:rPr>
          <w:rFonts w:eastAsia="Calibri"/>
          <w:b/>
          <w:i/>
          <w:iCs/>
          <w:sz w:val="28"/>
          <w:szCs w:val="28"/>
        </w:rPr>
        <w:t>Статья 47</w:t>
      </w:r>
      <w:r w:rsidRPr="00D01EB4">
        <w:rPr>
          <w:rFonts w:eastAsia="Calibri"/>
          <w:b/>
          <w:i/>
          <w:iCs/>
          <w:sz w:val="28"/>
          <w:szCs w:val="28"/>
        </w:rPr>
        <w:t>.3.</w:t>
      </w:r>
      <w:r>
        <w:rPr>
          <w:rFonts w:eastAsia="Calibri"/>
          <w:iCs/>
          <w:sz w:val="28"/>
          <w:szCs w:val="28"/>
        </w:rPr>
        <w:t xml:space="preserve"> </w:t>
      </w:r>
      <w:r w:rsidRPr="00D01EB4">
        <w:rPr>
          <w:rFonts w:eastAsia="Calibri"/>
          <w:iCs/>
          <w:sz w:val="28"/>
          <w:szCs w:val="28"/>
        </w:rPr>
        <w:t>Производственные зоны.</w:t>
      </w:r>
    </w:p>
    <w:p w:rsidR="00503862" w:rsidRPr="00D01EB4" w:rsidRDefault="00503862" w:rsidP="00503862">
      <w:pPr>
        <w:widowControl w:val="0"/>
        <w:ind w:firstLine="851"/>
        <w:contextualSpacing/>
        <w:jc w:val="both"/>
        <w:rPr>
          <w:rFonts w:eastAsia="Calibri"/>
          <w:b/>
          <w:sz w:val="28"/>
          <w:szCs w:val="28"/>
        </w:rPr>
      </w:pPr>
      <w:r>
        <w:rPr>
          <w:rFonts w:eastAsia="Calibri"/>
          <w:b/>
          <w:i/>
          <w:iCs/>
          <w:sz w:val="28"/>
          <w:szCs w:val="28"/>
        </w:rPr>
        <w:t>Статья 47</w:t>
      </w:r>
      <w:r w:rsidRPr="00D01EB4">
        <w:rPr>
          <w:rFonts w:eastAsia="Calibri"/>
          <w:b/>
          <w:i/>
          <w:iCs/>
          <w:sz w:val="28"/>
          <w:szCs w:val="28"/>
        </w:rPr>
        <w:t>.4.</w:t>
      </w:r>
      <w:r>
        <w:rPr>
          <w:rFonts w:eastAsia="Calibri"/>
          <w:b/>
          <w:i/>
          <w:iCs/>
          <w:sz w:val="28"/>
          <w:szCs w:val="28"/>
        </w:rPr>
        <w:t xml:space="preserve"> </w:t>
      </w:r>
      <w:r w:rsidRPr="00D01EB4">
        <w:rPr>
          <w:rFonts w:eastAsia="Calibri"/>
          <w:sz w:val="28"/>
          <w:szCs w:val="28"/>
        </w:rPr>
        <w:t>Рекреационные зоны.</w:t>
      </w:r>
    </w:p>
    <w:p w:rsidR="00503862" w:rsidRPr="00D01EB4" w:rsidRDefault="00503862" w:rsidP="00503862">
      <w:pPr>
        <w:widowControl w:val="0"/>
        <w:ind w:firstLine="851"/>
        <w:contextualSpacing/>
        <w:jc w:val="both"/>
        <w:rPr>
          <w:rFonts w:eastAsia="Calibri"/>
          <w:iCs/>
          <w:sz w:val="28"/>
          <w:szCs w:val="28"/>
        </w:rPr>
      </w:pPr>
      <w:r>
        <w:rPr>
          <w:rFonts w:eastAsia="Calibri"/>
          <w:b/>
          <w:i/>
          <w:iCs/>
          <w:sz w:val="28"/>
          <w:szCs w:val="28"/>
        </w:rPr>
        <w:t xml:space="preserve">Статья </w:t>
      </w:r>
      <w:r w:rsidRPr="00D01EB4">
        <w:rPr>
          <w:rFonts w:eastAsia="Calibri"/>
          <w:b/>
          <w:i/>
          <w:iCs/>
          <w:sz w:val="28"/>
          <w:szCs w:val="28"/>
        </w:rPr>
        <w:t>4</w:t>
      </w:r>
      <w:r>
        <w:rPr>
          <w:rFonts w:eastAsia="Calibri"/>
          <w:b/>
          <w:i/>
          <w:iCs/>
          <w:sz w:val="28"/>
          <w:szCs w:val="28"/>
        </w:rPr>
        <w:t>7</w:t>
      </w:r>
      <w:r w:rsidRPr="00D01EB4">
        <w:rPr>
          <w:rFonts w:eastAsia="Calibri"/>
          <w:b/>
          <w:i/>
          <w:iCs/>
          <w:sz w:val="28"/>
          <w:szCs w:val="28"/>
        </w:rPr>
        <w:t>.5.</w:t>
      </w:r>
      <w:r>
        <w:rPr>
          <w:rFonts w:eastAsia="Calibri"/>
          <w:iCs/>
          <w:sz w:val="28"/>
          <w:szCs w:val="28"/>
        </w:rPr>
        <w:t xml:space="preserve"> </w:t>
      </w:r>
      <w:r w:rsidRPr="00D01EB4">
        <w:rPr>
          <w:rFonts w:eastAsia="Calibri"/>
          <w:sz w:val="28"/>
          <w:szCs w:val="28"/>
        </w:rPr>
        <w:t>Зоны сельскохозяйственного использования</w:t>
      </w:r>
      <w:r w:rsidRPr="00D01EB4">
        <w:rPr>
          <w:rFonts w:eastAsia="Calibri"/>
          <w:iCs/>
          <w:sz w:val="28"/>
          <w:szCs w:val="28"/>
        </w:rPr>
        <w:t>.</w:t>
      </w:r>
    </w:p>
    <w:p w:rsidR="00D01EB4" w:rsidRDefault="00503862" w:rsidP="00503862">
      <w:pPr>
        <w:widowControl w:val="0"/>
        <w:ind w:firstLine="851"/>
        <w:contextualSpacing/>
        <w:jc w:val="both"/>
        <w:rPr>
          <w:rFonts w:eastAsia="Calibri"/>
          <w:iCs/>
          <w:sz w:val="28"/>
          <w:szCs w:val="28"/>
        </w:rPr>
      </w:pPr>
      <w:r w:rsidRPr="00D01EB4">
        <w:rPr>
          <w:rFonts w:eastAsia="Calibri"/>
          <w:b/>
          <w:i/>
          <w:iCs/>
          <w:sz w:val="28"/>
          <w:szCs w:val="28"/>
        </w:rPr>
        <w:t>Статья 4</w:t>
      </w:r>
      <w:r>
        <w:rPr>
          <w:rFonts w:eastAsia="Calibri"/>
          <w:b/>
          <w:i/>
          <w:iCs/>
          <w:sz w:val="28"/>
          <w:szCs w:val="28"/>
        </w:rPr>
        <w:t>7</w:t>
      </w:r>
      <w:r w:rsidRPr="00D01EB4">
        <w:rPr>
          <w:rFonts w:eastAsia="Calibri"/>
          <w:b/>
          <w:i/>
          <w:iCs/>
          <w:sz w:val="28"/>
          <w:szCs w:val="28"/>
        </w:rPr>
        <w:t>.6.</w:t>
      </w:r>
      <w:r>
        <w:rPr>
          <w:rFonts w:eastAsia="Calibri"/>
          <w:iCs/>
          <w:sz w:val="28"/>
          <w:szCs w:val="28"/>
        </w:rPr>
        <w:t xml:space="preserve"> </w:t>
      </w:r>
      <w:r w:rsidRPr="00D01EB4">
        <w:rPr>
          <w:rFonts w:eastAsia="Calibri"/>
          <w:iCs/>
          <w:sz w:val="28"/>
          <w:szCs w:val="28"/>
        </w:rPr>
        <w:t>Зоны специального назначения.</w:t>
      </w:r>
    </w:p>
    <w:p w:rsidR="00503862" w:rsidRPr="00D01EB4" w:rsidRDefault="00503862" w:rsidP="00503862">
      <w:pPr>
        <w:widowControl w:val="0"/>
        <w:ind w:firstLine="851"/>
        <w:contextualSpacing/>
        <w:jc w:val="both"/>
        <w:rPr>
          <w:rFonts w:eastAsia="Calibri"/>
          <w:iCs/>
          <w:sz w:val="28"/>
          <w:szCs w:val="28"/>
          <w:highlight w:val="yellow"/>
        </w:rPr>
      </w:pPr>
    </w:p>
    <w:p w:rsidR="00D01EB4" w:rsidRPr="00D01EB4" w:rsidRDefault="00D01EB4" w:rsidP="00D01EB4">
      <w:pPr>
        <w:widowControl w:val="0"/>
        <w:shd w:val="clear" w:color="auto" w:fill="FFFFFF"/>
        <w:ind w:firstLine="851"/>
        <w:contextualSpacing/>
        <w:jc w:val="both"/>
        <w:rPr>
          <w:rFonts w:eastAsia="Calibri"/>
          <w:b/>
          <w:sz w:val="28"/>
          <w:szCs w:val="28"/>
          <w:u w:val="single"/>
        </w:rPr>
      </w:pPr>
      <w:r w:rsidRPr="00D01EB4">
        <w:rPr>
          <w:rFonts w:eastAsia="Calibri"/>
          <w:b/>
          <w:bCs/>
          <w:sz w:val="28"/>
          <w:szCs w:val="28"/>
          <w:u w:val="single"/>
        </w:rPr>
        <w:t>Глава 14. Градостроительные регламенты в части ограничений использования земельных участков и объектов капитального строительства, установленные санитарно-защитными и водоохранными зонами.</w:t>
      </w:r>
    </w:p>
    <w:p w:rsidR="00D01EB4" w:rsidRDefault="00D01EB4" w:rsidP="00D01EB4">
      <w:pPr>
        <w:widowControl w:val="0"/>
        <w:shd w:val="clear" w:color="auto" w:fill="FFFFFF"/>
        <w:ind w:firstLine="851"/>
        <w:contextualSpacing/>
        <w:jc w:val="both"/>
        <w:rPr>
          <w:rFonts w:eastAsia="Calibri"/>
          <w:sz w:val="28"/>
          <w:szCs w:val="28"/>
        </w:rPr>
      </w:pPr>
      <w:r w:rsidRPr="00D01EB4">
        <w:rPr>
          <w:rFonts w:eastAsia="Calibri"/>
          <w:b/>
          <w:i/>
          <w:iCs/>
          <w:sz w:val="28"/>
          <w:szCs w:val="28"/>
        </w:rPr>
        <w:t>Статья 48.</w:t>
      </w:r>
      <w:r w:rsidRPr="00D01EB4">
        <w:rPr>
          <w:rFonts w:eastAsia="Calibri"/>
          <w:sz w:val="28"/>
          <w:szCs w:val="28"/>
        </w:rPr>
        <w:t>Описание ограничений использования земельных участков и объектов капитального строительства, расположенных в установленных санитарно-защитных зонах, водоохранных зонах и иных зонах с особыми условиями использования территорий.</w:t>
      </w:r>
    </w:p>
    <w:p w:rsidR="00503862" w:rsidRDefault="00503862" w:rsidP="00D01EB4">
      <w:pPr>
        <w:widowControl w:val="0"/>
        <w:shd w:val="clear" w:color="auto" w:fill="FFFFFF"/>
        <w:ind w:firstLine="851"/>
        <w:contextualSpacing/>
        <w:jc w:val="both"/>
        <w:rPr>
          <w:rFonts w:eastAsia="Calibri"/>
          <w:sz w:val="28"/>
          <w:szCs w:val="28"/>
        </w:rPr>
      </w:pPr>
    </w:p>
    <w:p w:rsidR="00503862" w:rsidRDefault="00503862" w:rsidP="00D01EB4">
      <w:pPr>
        <w:widowControl w:val="0"/>
        <w:shd w:val="clear" w:color="auto" w:fill="FFFFFF"/>
        <w:ind w:firstLine="851"/>
        <w:contextualSpacing/>
        <w:jc w:val="both"/>
        <w:rPr>
          <w:rFonts w:eastAsia="Calibri"/>
          <w:sz w:val="28"/>
          <w:szCs w:val="28"/>
        </w:rPr>
      </w:pPr>
    </w:p>
    <w:p w:rsidR="00503862" w:rsidRDefault="00503862" w:rsidP="00D01EB4">
      <w:pPr>
        <w:widowControl w:val="0"/>
        <w:shd w:val="clear" w:color="auto" w:fill="FFFFFF"/>
        <w:ind w:firstLine="851"/>
        <w:contextualSpacing/>
        <w:jc w:val="both"/>
        <w:rPr>
          <w:rFonts w:eastAsia="Calibri"/>
          <w:sz w:val="28"/>
          <w:szCs w:val="28"/>
        </w:rPr>
      </w:pPr>
    </w:p>
    <w:p w:rsidR="00503862" w:rsidRDefault="00503862" w:rsidP="00D01EB4">
      <w:pPr>
        <w:widowControl w:val="0"/>
        <w:shd w:val="clear" w:color="auto" w:fill="FFFFFF"/>
        <w:ind w:firstLine="851"/>
        <w:contextualSpacing/>
        <w:jc w:val="both"/>
        <w:rPr>
          <w:rFonts w:eastAsia="Calibri"/>
          <w:sz w:val="28"/>
          <w:szCs w:val="28"/>
        </w:rPr>
      </w:pPr>
    </w:p>
    <w:p w:rsidR="00503862" w:rsidRDefault="00503862" w:rsidP="00D01EB4">
      <w:pPr>
        <w:widowControl w:val="0"/>
        <w:shd w:val="clear" w:color="auto" w:fill="FFFFFF"/>
        <w:ind w:firstLine="851"/>
        <w:contextualSpacing/>
        <w:jc w:val="both"/>
        <w:rPr>
          <w:rFonts w:eastAsia="Calibri"/>
          <w:sz w:val="28"/>
          <w:szCs w:val="28"/>
        </w:rPr>
      </w:pPr>
    </w:p>
    <w:p w:rsidR="00503862" w:rsidRDefault="00503862" w:rsidP="00D01EB4">
      <w:pPr>
        <w:widowControl w:val="0"/>
        <w:shd w:val="clear" w:color="auto" w:fill="FFFFFF"/>
        <w:ind w:firstLine="851"/>
        <w:contextualSpacing/>
        <w:jc w:val="both"/>
        <w:rPr>
          <w:rFonts w:eastAsia="Calibri"/>
          <w:sz w:val="28"/>
          <w:szCs w:val="28"/>
        </w:rPr>
      </w:pPr>
    </w:p>
    <w:p w:rsidR="00503862" w:rsidRDefault="00503862" w:rsidP="00D01EB4">
      <w:pPr>
        <w:widowControl w:val="0"/>
        <w:shd w:val="clear" w:color="auto" w:fill="FFFFFF"/>
        <w:ind w:firstLine="851"/>
        <w:contextualSpacing/>
        <w:jc w:val="both"/>
        <w:rPr>
          <w:rFonts w:eastAsia="Calibri"/>
          <w:sz w:val="28"/>
          <w:szCs w:val="28"/>
        </w:rPr>
      </w:pPr>
    </w:p>
    <w:p w:rsidR="00503862" w:rsidRDefault="00503862" w:rsidP="00D01EB4">
      <w:pPr>
        <w:widowControl w:val="0"/>
        <w:shd w:val="clear" w:color="auto" w:fill="FFFFFF"/>
        <w:ind w:firstLine="851"/>
        <w:contextualSpacing/>
        <w:jc w:val="both"/>
        <w:rPr>
          <w:rFonts w:eastAsia="Calibri"/>
          <w:sz w:val="28"/>
          <w:szCs w:val="28"/>
        </w:rPr>
      </w:pPr>
    </w:p>
    <w:p w:rsidR="00503862" w:rsidRDefault="00503862" w:rsidP="00D01EB4">
      <w:pPr>
        <w:widowControl w:val="0"/>
        <w:shd w:val="clear" w:color="auto" w:fill="FFFFFF"/>
        <w:ind w:firstLine="851"/>
        <w:contextualSpacing/>
        <w:jc w:val="both"/>
        <w:rPr>
          <w:rFonts w:eastAsia="Calibri"/>
          <w:sz w:val="28"/>
          <w:szCs w:val="28"/>
        </w:rPr>
      </w:pPr>
    </w:p>
    <w:p w:rsidR="00503862" w:rsidRDefault="00503862" w:rsidP="00D01EB4">
      <w:pPr>
        <w:widowControl w:val="0"/>
        <w:shd w:val="clear" w:color="auto" w:fill="FFFFFF"/>
        <w:ind w:firstLine="851"/>
        <w:contextualSpacing/>
        <w:jc w:val="both"/>
        <w:rPr>
          <w:rFonts w:eastAsia="Calibri"/>
          <w:sz w:val="28"/>
          <w:szCs w:val="28"/>
        </w:rPr>
      </w:pPr>
    </w:p>
    <w:p w:rsidR="00503862" w:rsidRDefault="00503862" w:rsidP="00D01EB4">
      <w:pPr>
        <w:widowControl w:val="0"/>
        <w:shd w:val="clear" w:color="auto" w:fill="FFFFFF"/>
        <w:ind w:firstLine="851"/>
        <w:contextualSpacing/>
        <w:jc w:val="both"/>
        <w:rPr>
          <w:rFonts w:eastAsia="Calibri"/>
          <w:sz w:val="28"/>
          <w:szCs w:val="28"/>
        </w:rPr>
      </w:pPr>
    </w:p>
    <w:p w:rsidR="00503862" w:rsidRDefault="00503862" w:rsidP="00D01EB4">
      <w:pPr>
        <w:widowControl w:val="0"/>
        <w:shd w:val="clear" w:color="auto" w:fill="FFFFFF"/>
        <w:ind w:firstLine="851"/>
        <w:contextualSpacing/>
        <w:jc w:val="both"/>
        <w:rPr>
          <w:rFonts w:eastAsia="Calibri"/>
          <w:sz w:val="28"/>
          <w:szCs w:val="28"/>
        </w:rPr>
      </w:pPr>
    </w:p>
    <w:p w:rsidR="00503862" w:rsidRDefault="00503862" w:rsidP="00D01EB4">
      <w:pPr>
        <w:widowControl w:val="0"/>
        <w:shd w:val="clear" w:color="auto" w:fill="FFFFFF"/>
        <w:ind w:firstLine="851"/>
        <w:contextualSpacing/>
        <w:jc w:val="both"/>
        <w:rPr>
          <w:rFonts w:eastAsia="Calibri"/>
          <w:sz w:val="28"/>
          <w:szCs w:val="28"/>
        </w:rPr>
      </w:pPr>
    </w:p>
    <w:p w:rsidR="00503862" w:rsidRDefault="00503862" w:rsidP="00D01EB4">
      <w:pPr>
        <w:widowControl w:val="0"/>
        <w:shd w:val="clear" w:color="auto" w:fill="FFFFFF"/>
        <w:ind w:firstLine="851"/>
        <w:contextualSpacing/>
        <w:jc w:val="both"/>
        <w:rPr>
          <w:rFonts w:eastAsia="Calibri"/>
          <w:sz w:val="28"/>
          <w:szCs w:val="28"/>
        </w:rPr>
      </w:pPr>
    </w:p>
    <w:p w:rsidR="00503862" w:rsidRDefault="00503862" w:rsidP="00D01EB4">
      <w:pPr>
        <w:widowControl w:val="0"/>
        <w:shd w:val="clear" w:color="auto" w:fill="FFFFFF"/>
        <w:ind w:firstLine="851"/>
        <w:contextualSpacing/>
        <w:jc w:val="both"/>
        <w:rPr>
          <w:rFonts w:eastAsia="Calibri"/>
          <w:sz w:val="28"/>
          <w:szCs w:val="28"/>
        </w:rPr>
      </w:pPr>
    </w:p>
    <w:p w:rsidR="00503862" w:rsidRDefault="00503862" w:rsidP="00D01EB4">
      <w:pPr>
        <w:widowControl w:val="0"/>
        <w:shd w:val="clear" w:color="auto" w:fill="FFFFFF"/>
        <w:ind w:firstLine="851"/>
        <w:contextualSpacing/>
        <w:jc w:val="both"/>
        <w:rPr>
          <w:rFonts w:eastAsia="Calibri"/>
          <w:sz w:val="28"/>
          <w:szCs w:val="28"/>
        </w:rPr>
      </w:pPr>
    </w:p>
    <w:p w:rsidR="00503862" w:rsidRDefault="00503862" w:rsidP="00D01EB4">
      <w:pPr>
        <w:widowControl w:val="0"/>
        <w:shd w:val="clear" w:color="auto" w:fill="FFFFFF"/>
        <w:ind w:firstLine="851"/>
        <w:contextualSpacing/>
        <w:jc w:val="both"/>
        <w:rPr>
          <w:rFonts w:eastAsia="Calibri"/>
          <w:sz w:val="28"/>
          <w:szCs w:val="28"/>
        </w:rPr>
      </w:pPr>
    </w:p>
    <w:p w:rsidR="00503862" w:rsidRDefault="00503862" w:rsidP="00D01EB4">
      <w:pPr>
        <w:widowControl w:val="0"/>
        <w:shd w:val="clear" w:color="auto" w:fill="FFFFFF"/>
        <w:ind w:firstLine="851"/>
        <w:contextualSpacing/>
        <w:jc w:val="both"/>
        <w:rPr>
          <w:rFonts w:eastAsia="Calibri"/>
          <w:sz w:val="28"/>
          <w:szCs w:val="28"/>
        </w:rPr>
      </w:pPr>
    </w:p>
    <w:p w:rsidR="00503862" w:rsidRDefault="00503862" w:rsidP="00D01EB4">
      <w:pPr>
        <w:widowControl w:val="0"/>
        <w:shd w:val="clear" w:color="auto" w:fill="FFFFFF"/>
        <w:ind w:firstLine="851"/>
        <w:contextualSpacing/>
        <w:jc w:val="both"/>
        <w:rPr>
          <w:rFonts w:eastAsia="Calibri"/>
          <w:sz w:val="28"/>
          <w:szCs w:val="28"/>
        </w:rPr>
      </w:pPr>
    </w:p>
    <w:p w:rsidR="00503862" w:rsidRDefault="00503862" w:rsidP="00D01EB4">
      <w:pPr>
        <w:widowControl w:val="0"/>
        <w:shd w:val="clear" w:color="auto" w:fill="FFFFFF"/>
        <w:ind w:firstLine="851"/>
        <w:contextualSpacing/>
        <w:jc w:val="both"/>
        <w:rPr>
          <w:rFonts w:eastAsia="Calibri"/>
          <w:sz w:val="28"/>
          <w:szCs w:val="28"/>
        </w:rPr>
      </w:pPr>
    </w:p>
    <w:p w:rsidR="00503862" w:rsidRDefault="00503862" w:rsidP="00D01EB4">
      <w:pPr>
        <w:widowControl w:val="0"/>
        <w:shd w:val="clear" w:color="auto" w:fill="FFFFFF"/>
        <w:ind w:firstLine="851"/>
        <w:contextualSpacing/>
        <w:jc w:val="both"/>
        <w:rPr>
          <w:rFonts w:eastAsia="Calibri"/>
          <w:sz w:val="28"/>
          <w:szCs w:val="28"/>
        </w:rPr>
      </w:pPr>
    </w:p>
    <w:p w:rsidR="00503862" w:rsidRDefault="00503862" w:rsidP="00D01EB4">
      <w:pPr>
        <w:widowControl w:val="0"/>
        <w:shd w:val="clear" w:color="auto" w:fill="FFFFFF"/>
        <w:ind w:firstLine="851"/>
        <w:contextualSpacing/>
        <w:jc w:val="both"/>
        <w:rPr>
          <w:rFonts w:eastAsia="Calibri"/>
          <w:sz w:val="28"/>
          <w:szCs w:val="28"/>
        </w:rPr>
      </w:pPr>
    </w:p>
    <w:p w:rsidR="00503862" w:rsidRDefault="00503862" w:rsidP="00D01EB4">
      <w:pPr>
        <w:widowControl w:val="0"/>
        <w:shd w:val="clear" w:color="auto" w:fill="FFFFFF"/>
        <w:ind w:firstLine="851"/>
        <w:contextualSpacing/>
        <w:jc w:val="both"/>
        <w:rPr>
          <w:rFonts w:eastAsia="Calibri"/>
          <w:sz w:val="28"/>
          <w:szCs w:val="28"/>
        </w:rPr>
      </w:pPr>
    </w:p>
    <w:p w:rsidR="00503862" w:rsidRDefault="00503862" w:rsidP="00D01EB4">
      <w:pPr>
        <w:widowControl w:val="0"/>
        <w:shd w:val="clear" w:color="auto" w:fill="FFFFFF"/>
        <w:ind w:firstLine="851"/>
        <w:contextualSpacing/>
        <w:jc w:val="both"/>
        <w:rPr>
          <w:rFonts w:eastAsia="Calibri"/>
          <w:sz w:val="28"/>
          <w:szCs w:val="28"/>
        </w:rPr>
      </w:pPr>
    </w:p>
    <w:p w:rsidR="00503862" w:rsidRDefault="00503862" w:rsidP="00D01EB4">
      <w:pPr>
        <w:widowControl w:val="0"/>
        <w:shd w:val="clear" w:color="auto" w:fill="FFFFFF"/>
        <w:ind w:firstLine="851"/>
        <w:contextualSpacing/>
        <w:jc w:val="both"/>
        <w:rPr>
          <w:rFonts w:eastAsia="Calibri"/>
          <w:sz w:val="28"/>
          <w:szCs w:val="28"/>
        </w:rPr>
      </w:pPr>
    </w:p>
    <w:p w:rsidR="00503862" w:rsidRDefault="00503862" w:rsidP="00D01EB4">
      <w:pPr>
        <w:widowControl w:val="0"/>
        <w:shd w:val="clear" w:color="auto" w:fill="FFFFFF"/>
        <w:ind w:firstLine="851"/>
        <w:contextualSpacing/>
        <w:jc w:val="both"/>
        <w:rPr>
          <w:rFonts w:eastAsia="Calibri"/>
          <w:sz w:val="28"/>
          <w:szCs w:val="28"/>
        </w:rPr>
      </w:pPr>
    </w:p>
    <w:p w:rsidR="00503862" w:rsidRDefault="00503862" w:rsidP="00D01EB4">
      <w:pPr>
        <w:widowControl w:val="0"/>
        <w:shd w:val="clear" w:color="auto" w:fill="FFFFFF"/>
        <w:ind w:firstLine="851"/>
        <w:contextualSpacing/>
        <w:jc w:val="both"/>
        <w:rPr>
          <w:rFonts w:eastAsia="Calibri"/>
          <w:sz w:val="28"/>
          <w:szCs w:val="28"/>
        </w:rPr>
      </w:pPr>
    </w:p>
    <w:p w:rsidR="00503862" w:rsidRDefault="00503862" w:rsidP="00D01EB4">
      <w:pPr>
        <w:widowControl w:val="0"/>
        <w:shd w:val="clear" w:color="auto" w:fill="FFFFFF"/>
        <w:ind w:firstLine="851"/>
        <w:contextualSpacing/>
        <w:jc w:val="both"/>
        <w:rPr>
          <w:rFonts w:eastAsia="Calibri"/>
          <w:sz w:val="28"/>
          <w:szCs w:val="28"/>
        </w:rPr>
      </w:pPr>
    </w:p>
    <w:p w:rsidR="00503862" w:rsidRDefault="00503862" w:rsidP="00D01EB4">
      <w:pPr>
        <w:widowControl w:val="0"/>
        <w:shd w:val="clear" w:color="auto" w:fill="FFFFFF"/>
        <w:ind w:firstLine="851"/>
        <w:contextualSpacing/>
        <w:jc w:val="both"/>
        <w:rPr>
          <w:rFonts w:eastAsia="Calibri"/>
          <w:sz w:val="28"/>
          <w:szCs w:val="28"/>
        </w:rPr>
      </w:pPr>
    </w:p>
    <w:p w:rsidR="00503862" w:rsidRDefault="00503862" w:rsidP="00D01EB4">
      <w:pPr>
        <w:widowControl w:val="0"/>
        <w:shd w:val="clear" w:color="auto" w:fill="FFFFFF"/>
        <w:ind w:firstLine="851"/>
        <w:contextualSpacing/>
        <w:jc w:val="both"/>
        <w:rPr>
          <w:rFonts w:eastAsia="Calibri"/>
          <w:sz w:val="28"/>
          <w:szCs w:val="28"/>
        </w:rPr>
      </w:pPr>
    </w:p>
    <w:p w:rsidR="00503862" w:rsidRDefault="00503862" w:rsidP="00D01EB4">
      <w:pPr>
        <w:widowControl w:val="0"/>
        <w:shd w:val="clear" w:color="auto" w:fill="FFFFFF"/>
        <w:ind w:firstLine="851"/>
        <w:contextualSpacing/>
        <w:jc w:val="both"/>
        <w:rPr>
          <w:rFonts w:eastAsia="Calibri"/>
          <w:sz w:val="28"/>
          <w:szCs w:val="28"/>
        </w:rPr>
      </w:pPr>
    </w:p>
    <w:p w:rsidR="00503862" w:rsidRDefault="00503862" w:rsidP="00D01EB4">
      <w:pPr>
        <w:widowControl w:val="0"/>
        <w:shd w:val="clear" w:color="auto" w:fill="FFFFFF"/>
        <w:ind w:firstLine="851"/>
        <w:contextualSpacing/>
        <w:jc w:val="both"/>
        <w:rPr>
          <w:rFonts w:eastAsia="Calibri"/>
          <w:sz w:val="28"/>
          <w:szCs w:val="28"/>
        </w:rPr>
      </w:pPr>
    </w:p>
    <w:p w:rsidR="00503862" w:rsidRDefault="00503862" w:rsidP="00D01EB4">
      <w:pPr>
        <w:widowControl w:val="0"/>
        <w:shd w:val="clear" w:color="auto" w:fill="FFFFFF"/>
        <w:ind w:firstLine="851"/>
        <w:contextualSpacing/>
        <w:jc w:val="both"/>
        <w:rPr>
          <w:rFonts w:eastAsia="Calibri"/>
          <w:sz w:val="28"/>
          <w:szCs w:val="28"/>
        </w:rPr>
      </w:pPr>
      <w:bookmarkStart w:id="0" w:name="_GoBack"/>
      <w:bookmarkEnd w:id="0"/>
    </w:p>
    <w:p w:rsidR="00503862" w:rsidRPr="00D01EB4" w:rsidRDefault="00503862" w:rsidP="00D01EB4">
      <w:pPr>
        <w:widowControl w:val="0"/>
        <w:shd w:val="clear" w:color="auto" w:fill="FFFFFF"/>
        <w:ind w:firstLine="851"/>
        <w:contextualSpacing/>
        <w:jc w:val="both"/>
        <w:rPr>
          <w:rFonts w:eastAsia="Calibri"/>
          <w:sz w:val="28"/>
          <w:szCs w:val="28"/>
        </w:rPr>
      </w:pPr>
    </w:p>
    <w:p w:rsidR="00D01EB4" w:rsidRPr="00D01EB4" w:rsidRDefault="00D01EB4" w:rsidP="00D01EB4">
      <w:pPr>
        <w:widowControl w:val="0"/>
        <w:shd w:val="clear" w:color="auto" w:fill="FFFFFF"/>
        <w:ind w:firstLine="851"/>
        <w:contextualSpacing/>
        <w:jc w:val="both"/>
        <w:rPr>
          <w:rFonts w:eastAsia="Calibri"/>
          <w:b/>
          <w:bCs/>
          <w:sz w:val="28"/>
          <w:szCs w:val="28"/>
        </w:rPr>
      </w:pPr>
    </w:p>
    <w:p w:rsidR="00D01EB4" w:rsidRPr="00D01EB4" w:rsidRDefault="00D01EB4" w:rsidP="00D01EB4">
      <w:pPr>
        <w:widowControl w:val="0"/>
        <w:shd w:val="clear" w:color="auto" w:fill="FFFFFF"/>
        <w:ind w:firstLine="851"/>
        <w:contextualSpacing/>
        <w:jc w:val="both"/>
        <w:rPr>
          <w:rFonts w:eastAsia="Calibri"/>
          <w:b/>
          <w:bCs/>
          <w:sz w:val="28"/>
          <w:szCs w:val="28"/>
        </w:rPr>
      </w:pPr>
      <w:r w:rsidRPr="00D01EB4">
        <w:rPr>
          <w:rFonts w:eastAsia="Calibri"/>
          <w:b/>
          <w:bCs/>
          <w:sz w:val="28"/>
          <w:szCs w:val="28"/>
        </w:rPr>
        <w:lastRenderedPageBreak/>
        <w:t xml:space="preserve">ЧАСТЬ </w:t>
      </w:r>
      <w:r w:rsidRPr="00D01EB4">
        <w:rPr>
          <w:rFonts w:eastAsia="Calibri"/>
          <w:b/>
          <w:bCs/>
          <w:sz w:val="28"/>
          <w:szCs w:val="28"/>
          <w:lang w:val="en-US"/>
        </w:rPr>
        <w:t>II</w:t>
      </w:r>
      <w:r w:rsidRPr="00D01EB4">
        <w:rPr>
          <w:rFonts w:eastAsia="Calibri"/>
          <w:b/>
          <w:bCs/>
          <w:sz w:val="28"/>
          <w:szCs w:val="28"/>
        </w:rPr>
        <w:t>. КАРТА ГРАДОСТРОИТЕЛЬНОГО ЗОНИРОВАНИЯ. КАРТА ЗОН С ОСОБЫМИ УСЛОВИЯМИ ИСПОЛЬЗОВАНИЯ ТЕРРИТОРИЙ.</w:t>
      </w:r>
    </w:p>
    <w:p w:rsidR="00D01EB4" w:rsidRPr="00D01EB4" w:rsidRDefault="00D01EB4" w:rsidP="00D01EB4">
      <w:pPr>
        <w:widowControl w:val="0"/>
        <w:shd w:val="clear" w:color="auto" w:fill="FFFFFF"/>
        <w:ind w:firstLine="851"/>
        <w:contextualSpacing/>
        <w:jc w:val="both"/>
        <w:rPr>
          <w:rFonts w:eastAsia="Calibri"/>
          <w:sz w:val="28"/>
          <w:szCs w:val="28"/>
        </w:rPr>
      </w:pPr>
    </w:p>
    <w:p w:rsidR="00D01EB4" w:rsidRPr="00D01EB4" w:rsidRDefault="00D01EB4" w:rsidP="00D01EB4">
      <w:pPr>
        <w:widowControl w:val="0"/>
        <w:ind w:firstLine="851"/>
        <w:contextualSpacing/>
        <w:jc w:val="both"/>
        <w:rPr>
          <w:rFonts w:eastAsia="Calibri"/>
          <w:b/>
          <w:bCs/>
          <w:sz w:val="28"/>
          <w:szCs w:val="28"/>
          <w:u w:val="single"/>
        </w:rPr>
      </w:pPr>
      <w:r w:rsidRPr="00D01EB4">
        <w:rPr>
          <w:rFonts w:eastAsia="Calibri"/>
          <w:b/>
          <w:bCs/>
          <w:sz w:val="28"/>
          <w:szCs w:val="28"/>
          <w:u w:val="single"/>
        </w:rPr>
        <w:t xml:space="preserve">Глава 12. Карта градостроительного зонирования муниципального образования, в том числе населенных пунктов </w:t>
      </w:r>
      <w:r w:rsidRPr="00D01EB4">
        <w:rPr>
          <w:b/>
          <w:sz w:val="28"/>
          <w:szCs w:val="28"/>
          <w:u w:val="single"/>
        </w:rPr>
        <w:t>с.Троицкое, с.Мияцкое, пос.Донской, д.Выселки, д.Александровка</w:t>
      </w:r>
      <w:r w:rsidRPr="00D01EB4">
        <w:rPr>
          <w:rFonts w:eastAsia="Calibri"/>
          <w:b/>
          <w:bCs/>
          <w:sz w:val="28"/>
          <w:szCs w:val="28"/>
          <w:u w:val="single"/>
        </w:rPr>
        <w:t xml:space="preserve">. </w:t>
      </w:r>
      <w:r w:rsidRPr="00D01EB4">
        <w:rPr>
          <w:rFonts w:eastAsia="Calibri"/>
          <w:b/>
          <w:sz w:val="28"/>
          <w:szCs w:val="28"/>
          <w:u w:val="single"/>
        </w:rPr>
        <w:t xml:space="preserve">Карта зон с особыми условиями использования территории муниципального образования, в том числе </w:t>
      </w:r>
      <w:r w:rsidRPr="00D01EB4">
        <w:rPr>
          <w:b/>
          <w:sz w:val="28"/>
          <w:szCs w:val="28"/>
          <w:u w:val="single"/>
        </w:rPr>
        <w:t>с.Троицкое, с.Мияцкое, пос.Донской, д.Выселки, д.Александровка</w:t>
      </w:r>
    </w:p>
    <w:p w:rsidR="00D01EB4" w:rsidRDefault="00D01EB4" w:rsidP="00D01EB4">
      <w:pPr>
        <w:widowControl w:val="0"/>
        <w:ind w:firstLine="851"/>
        <w:contextualSpacing/>
        <w:jc w:val="both"/>
        <w:rPr>
          <w:rFonts w:eastAsia="Calibri"/>
          <w:b/>
          <w:i/>
          <w:sz w:val="28"/>
          <w:szCs w:val="28"/>
        </w:rPr>
      </w:pPr>
    </w:p>
    <w:p w:rsidR="00D01EB4" w:rsidRPr="00D01EB4" w:rsidRDefault="00D01EB4" w:rsidP="00D01EB4">
      <w:pPr>
        <w:widowControl w:val="0"/>
        <w:ind w:firstLine="851"/>
        <w:contextualSpacing/>
        <w:jc w:val="both"/>
        <w:rPr>
          <w:rFonts w:eastAsia="Calibri"/>
          <w:b/>
          <w:bCs/>
          <w:sz w:val="28"/>
          <w:szCs w:val="28"/>
        </w:rPr>
      </w:pPr>
      <w:r w:rsidRPr="00D01EB4">
        <w:rPr>
          <w:rFonts w:eastAsia="Calibri"/>
          <w:b/>
          <w:i/>
          <w:sz w:val="28"/>
          <w:szCs w:val="28"/>
        </w:rPr>
        <w:t>Статья 42 .</w:t>
      </w:r>
      <w:r w:rsidRPr="00D01EB4">
        <w:rPr>
          <w:rFonts w:eastAsia="Calibri"/>
          <w:b/>
          <w:bCs/>
          <w:sz w:val="28"/>
          <w:szCs w:val="28"/>
        </w:rPr>
        <w:t xml:space="preserve">Карта градостроительного зонирования муниципального образования, в том числе населенных пунктов </w:t>
      </w:r>
      <w:r w:rsidRPr="00D01EB4">
        <w:rPr>
          <w:b/>
          <w:sz w:val="28"/>
          <w:szCs w:val="28"/>
        </w:rPr>
        <w:t>с.Троицкое, с.Мияцкое, пос.Донской, д.Выселки, д.Александровка</w:t>
      </w:r>
    </w:p>
    <w:p w:rsidR="00D01EB4" w:rsidRPr="00D01EB4" w:rsidRDefault="00D01EB4" w:rsidP="00D01EB4">
      <w:pPr>
        <w:widowControl w:val="0"/>
        <w:shd w:val="clear" w:color="auto" w:fill="FFFFFF"/>
        <w:ind w:firstLine="851"/>
        <w:contextualSpacing/>
        <w:jc w:val="both"/>
        <w:rPr>
          <w:rFonts w:eastAsia="Calibri"/>
          <w:bCs/>
          <w:sz w:val="28"/>
          <w:szCs w:val="28"/>
        </w:rPr>
      </w:pPr>
      <w:r w:rsidRPr="00D01EB4">
        <w:rPr>
          <w:rFonts w:eastAsia="Calibri"/>
          <w:bCs/>
          <w:sz w:val="28"/>
          <w:szCs w:val="28"/>
        </w:rPr>
        <w:t xml:space="preserve">На карте градостроительного зонирования: </w:t>
      </w:r>
    </w:p>
    <w:p w:rsidR="00D01EB4" w:rsidRPr="00D01EB4" w:rsidRDefault="00D01EB4" w:rsidP="00D01EB4">
      <w:pPr>
        <w:widowControl w:val="0"/>
        <w:shd w:val="clear" w:color="auto" w:fill="FFFFFF"/>
        <w:ind w:firstLine="851"/>
        <w:contextualSpacing/>
        <w:jc w:val="both"/>
        <w:rPr>
          <w:rFonts w:eastAsia="Calibri"/>
          <w:bCs/>
          <w:sz w:val="28"/>
          <w:szCs w:val="28"/>
        </w:rPr>
      </w:pPr>
      <w:r w:rsidRPr="00D01EB4">
        <w:rPr>
          <w:rFonts w:eastAsia="Calibri"/>
          <w:bCs/>
          <w:sz w:val="28"/>
          <w:szCs w:val="28"/>
        </w:rPr>
        <w:t xml:space="preserve">1) установлены территориальные зоны – статья  46, </w:t>
      </w:r>
    </w:p>
    <w:p w:rsidR="00D01EB4" w:rsidRPr="00D01EB4" w:rsidRDefault="00D01EB4" w:rsidP="00D01EB4">
      <w:pPr>
        <w:widowControl w:val="0"/>
        <w:shd w:val="clear" w:color="auto" w:fill="FFFFFF"/>
        <w:ind w:firstLine="851"/>
        <w:contextualSpacing/>
        <w:jc w:val="both"/>
        <w:rPr>
          <w:rFonts w:eastAsia="Calibri"/>
          <w:bCs/>
          <w:sz w:val="28"/>
          <w:szCs w:val="28"/>
        </w:rPr>
      </w:pPr>
      <w:r w:rsidRPr="00D01EB4">
        <w:rPr>
          <w:rFonts w:eastAsia="Calibri"/>
          <w:bCs/>
          <w:sz w:val="28"/>
          <w:szCs w:val="28"/>
        </w:rPr>
        <w:t xml:space="preserve">2) отображены зоны с особыми условиями использования территории – отображение информации главы 14; </w:t>
      </w:r>
    </w:p>
    <w:p w:rsidR="00D01EB4" w:rsidRPr="00D01EB4" w:rsidRDefault="00D01EB4" w:rsidP="00D01EB4">
      <w:pPr>
        <w:widowControl w:val="0"/>
        <w:shd w:val="clear" w:color="auto" w:fill="FFFFFF"/>
        <w:ind w:firstLine="851"/>
        <w:contextualSpacing/>
        <w:jc w:val="both"/>
        <w:rPr>
          <w:rFonts w:eastAsia="Calibri"/>
          <w:bCs/>
          <w:sz w:val="28"/>
          <w:szCs w:val="28"/>
        </w:rPr>
      </w:pPr>
      <w:r w:rsidRPr="00D01EB4">
        <w:rPr>
          <w:rFonts w:eastAsia="Calibri"/>
          <w:bCs/>
          <w:sz w:val="28"/>
          <w:szCs w:val="28"/>
        </w:rPr>
        <w:t>3) могут отображаться основные территории общего пользования (городские леса, парки, скверы, бульвары) и земли, применительно к которым не устанавливаются градостроительные регламенты – особо охраняемые природные территории, земли лесного фонда (за пределами городской черты), земли водного фонда, другие.</w:t>
      </w:r>
    </w:p>
    <w:p w:rsidR="00D01EB4" w:rsidRDefault="00D01EB4" w:rsidP="00D01EB4">
      <w:pPr>
        <w:widowControl w:val="0"/>
        <w:ind w:firstLine="851"/>
        <w:contextualSpacing/>
        <w:jc w:val="both"/>
        <w:rPr>
          <w:rFonts w:eastAsia="Calibri"/>
          <w:b/>
          <w:i/>
          <w:sz w:val="28"/>
          <w:szCs w:val="28"/>
        </w:rPr>
      </w:pPr>
    </w:p>
    <w:p w:rsidR="00D01EB4" w:rsidRPr="00D01EB4" w:rsidRDefault="00D01EB4" w:rsidP="00D01EB4">
      <w:pPr>
        <w:widowControl w:val="0"/>
        <w:ind w:firstLine="851"/>
        <w:contextualSpacing/>
        <w:jc w:val="both"/>
        <w:rPr>
          <w:rFonts w:eastAsia="Calibri"/>
          <w:b/>
          <w:bCs/>
          <w:sz w:val="28"/>
          <w:szCs w:val="28"/>
        </w:rPr>
      </w:pPr>
      <w:r w:rsidRPr="00D01EB4">
        <w:rPr>
          <w:rFonts w:eastAsia="Calibri"/>
          <w:b/>
          <w:i/>
          <w:sz w:val="28"/>
          <w:szCs w:val="28"/>
        </w:rPr>
        <w:t xml:space="preserve">Статья 43. </w:t>
      </w:r>
      <w:r w:rsidRPr="00D01EB4">
        <w:rPr>
          <w:rFonts w:eastAsia="Calibri"/>
          <w:b/>
          <w:bCs/>
          <w:sz w:val="28"/>
          <w:szCs w:val="28"/>
        </w:rPr>
        <w:t xml:space="preserve">Карта зон с особыми условиями использования территорий. </w:t>
      </w:r>
    </w:p>
    <w:p w:rsidR="00D01EB4" w:rsidRPr="00D01EB4" w:rsidRDefault="00D01EB4" w:rsidP="00D01EB4">
      <w:pPr>
        <w:autoSpaceDE w:val="0"/>
        <w:autoSpaceDN w:val="0"/>
        <w:adjustRightInd w:val="0"/>
        <w:ind w:firstLine="851"/>
        <w:contextualSpacing/>
        <w:jc w:val="both"/>
        <w:rPr>
          <w:rFonts w:eastAsia="Calibri"/>
          <w:sz w:val="28"/>
          <w:szCs w:val="28"/>
        </w:rPr>
      </w:pPr>
      <w:r w:rsidRPr="00D01EB4">
        <w:rPr>
          <w:rFonts w:eastAsia="Calibri"/>
          <w:sz w:val="28"/>
          <w:szCs w:val="28"/>
        </w:rPr>
        <w:t>На настоящей карте отображаются санитарно-защитные зоны предприятий:</w:t>
      </w:r>
    </w:p>
    <w:p w:rsidR="00D01EB4" w:rsidRPr="00D01EB4" w:rsidRDefault="00D01EB4" w:rsidP="00D01EB4">
      <w:pPr>
        <w:autoSpaceDE w:val="0"/>
        <w:autoSpaceDN w:val="0"/>
        <w:adjustRightInd w:val="0"/>
        <w:ind w:firstLine="851"/>
        <w:contextualSpacing/>
        <w:jc w:val="both"/>
        <w:rPr>
          <w:rFonts w:eastAsia="Calibri"/>
          <w:sz w:val="28"/>
          <w:szCs w:val="28"/>
        </w:rPr>
      </w:pPr>
      <w:r w:rsidRPr="00D01EB4">
        <w:rPr>
          <w:rFonts w:eastAsia="Calibri"/>
          <w:sz w:val="28"/>
          <w:szCs w:val="28"/>
        </w:rPr>
        <w:t>1) определенные проектами санитарно-защитных зон, получившими положительные заключения государственной экологической экспертизы;</w:t>
      </w:r>
    </w:p>
    <w:p w:rsidR="00D01EB4" w:rsidRPr="00D01EB4" w:rsidRDefault="00D01EB4" w:rsidP="00D01EB4">
      <w:pPr>
        <w:widowControl w:val="0"/>
        <w:shd w:val="clear" w:color="auto" w:fill="FFFFFF"/>
        <w:ind w:firstLine="851"/>
        <w:contextualSpacing/>
        <w:jc w:val="both"/>
        <w:rPr>
          <w:sz w:val="28"/>
          <w:szCs w:val="28"/>
        </w:rPr>
      </w:pPr>
      <w:r w:rsidRPr="00D01EB4">
        <w:rPr>
          <w:sz w:val="28"/>
          <w:szCs w:val="28"/>
        </w:rPr>
        <w:t>2) определенные в соответствии с размерами, установленными СанПиН 2.2.1/2.1.1.1200-03 «Санитарно-защитные зоны и санитарная классификация предприятий, сооружений и иных объектов».</w:t>
      </w:r>
    </w:p>
    <w:p w:rsidR="00D01EB4" w:rsidRPr="00D01EB4" w:rsidRDefault="00D01EB4" w:rsidP="00D01EB4">
      <w:pPr>
        <w:autoSpaceDE w:val="0"/>
        <w:autoSpaceDN w:val="0"/>
        <w:adjustRightInd w:val="0"/>
        <w:ind w:firstLine="851"/>
        <w:contextualSpacing/>
        <w:jc w:val="both"/>
        <w:rPr>
          <w:rFonts w:eastAsia="Calibri"/>
          <w:sz w:val="28"/>
          <w:szCs w:val="28"/>
        </w:rPr>
      </w:pPr>
      <w:r w:rsidRPr="00D01EB4">
        <w:rPr>
          <w:rFonts w:eastAsia="Calibri"/>
          <w:sz w:val="28"/>
          <w:szCs w:val="28"/>
        </w:rPr>
        <w:t>На настоящей карте отображаются водоохранные зоны рек и озер, размеры которых определены статьей 65 Водного кодекса Российской Федерации от 3 июня 2006 года № 74-ФЗ.</w:t>
      </w:r>
    </w:p>
    <w:p w:rsidR="00D01EB4" w:rsidRPr="00D01EB4" w:rsidRDefault="00D01EB4" w:rsidP="00D01EB4">
      <w:pPr>
        <w:autoSpaceDE w:val="0"/>
        <w:autoSpaceDN w:val="0"/>
        <w:adjustRightInd w:val="0"/>
        <w:ind w:firstLine="851"/>
        <w:contextualSpacing/>
        <w:jc w:val="both"/>
        <w:rPr>
          <w:rFonts w:eastAsia="Calibri"/>
          <w:sz w:val="28"/>
          <w:szCs w:val="28"/>
        </w:rPr>
      </w:pPr>
      <w:r w:rsidRPr="00D01EB4">
        <w:rPr>
          <w:rFonts w:eastAsia="Calibri"/>
          <w:sz w:val="28"/>
          <w:szCs w:val="28"/>
        </w:rPr>
        <w:t>На настоящей карте отображаются з</w:t>
      </w:r>
      <w:r w:rsidRPr="00D01EB4">
        <w:rPr>
          <w:rFonts w:eastAsia="Calibri"/>
          <w:bCs/>
          <w:sz w:val="28"/>
          <w:szCs w:val="28"/>
          <w:lang w:eastAsia="en-US"/>
        </w:rPr>
        <w:t xml:space="preserve">оны санитарной охраны источников водоснабжения, </w:t>
      </w:r>
      <w:r w:rsidRPr="00D01EB4">
        <w:rPr>
          <w:rFonts w:eastAsia="Calibri"/>
          <w:sz w:val="28"/>
          <w:szCs w:val="28"/>
        </w:rPr>
        <w:t>размеры которых определены в соответствии с</w:t>
      </w:r>
      <w:r w:rsidRPr="00D01EB4">
        <w:rPr>
          <w:rFonts w:eastAsia="Calibri"/>
          <w:bCs/>
          <w:sz w:val="28"/>
          <w:szCs w:val="28"/>
          <w:lang w:eastAsia="en-US"/>
        </w:rPr>
        <w:t>анитарным правилам и нормам СанПиН 2.1.4.1110-02 Зоны санитарной охраны источников водоснабжения и водопроводов питьевого назначения.</w:t>
      </w:r>
    </w:p>
    <w:p w:rsidR="00D01EB4" w:rsidRPr="00D01EB4" w:rsidRDefault="00D01EB4" w:rsidP="00D01EB4">
      <w:pPr>
        <w:widowControl w:val="0"/>
        <w:autoSpaceDE w:val="0"/>
        <w:autoSpaceDN w:val="0"/>
        <w:adjustRightInd w:val="0"/>
        <w:ind w:firstLine="851"/>
        <w:contextualSpacing/>
        <w:jc w:val="both"/>
        <w:rPr>
          <w:rFonts w:eastAsia="Calibri"/>
          <w:sz w:val="28"/>
          <w:szCs w:val="28"/>
          <w:lang w:eastAsia="en-US"/>
        </w:rPr>
      </w:pPr>
      <w:r w:rsidRPr="00D01EB4">
        <w:rPr>
          <w:rFonts w:eastAsia="Calibri"/>
          <w:sz w:val="28"/>
          <w:szCs w:val="28"/>
        </w:rPr>
        <w:t xml:space="preserve">На настоящей карте отображаются охранные зоны объектов электроснабжения, размеры которых определены в соответствии с </w:t>
      </w:r>
      <w:r w:rsidRPr="00D01EB4">
        <w:rPr>
          <w:rFonts w:eastAsia="Calibri"/>
          <w:sz w:val="28"/>
          <w:szCs w:val="28"/>
          <w:lang w:eastAsia="en-US"/>
        </w:rPr>
        <w:t>Постановлением Правительства РФ от 24.02.2009 N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(вместе с "Прави</w:t>
      </w:r>
      <w:r w:rsidRPr="00D01EB4">
        <w:rPr>
          <w:rFonts w:eastAsia="Calibri"/>
          <w:sz w:val="28"/>
          <w:szCs w:val="28"/>
          <w:lang w:eastAsia="en-US"/>
        </w:rPr>
        <w:lastRenderedPageBreak/>
        <w:t>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D01EB4" w:rsidRPr="00D01EB4" w:rsidRDefault="00D01EB4" w:rsidP="00D01EB4">
      <w:pPr>
        <w:widowControl w:val="0"/>
        <w:autoSpaceDE w:val="0"/>
        <w:autoSpaceDN w:val="0"/>
        <w:adjustRightInd w:val="0"/>
        <w:ind w:firstLine="851"/>
        <w:contextualSpacing/>
        <w:jc w:val="both"/>
        <w:rPr>
          <w:rFonts w:eastAsia="Calibri"/>
          <w:sz w:val="28"/>
          <w:szCs w:val="28"/>
          <w:lang w:eastAsia="en-US"/>
        </w:rPr>
      </w:pPr>
      <w:r w:rsidRPr="00D01EB4">
        <w:rPr>
          <w:rFonts w:eastAsia="Calibri"/>
          <w:sz w:val="28"/>
          <w:szCs w:val="28"/>
        </w:rPr>
        <w:t xml:space="preserve">На настоящей карте отображаются охранные зоны объектов газоснабжения, размеры которых определены в соответствии с </w:t>
      </w:r>
      <w:r w:rsidRPr="00D01EB4">
        <w:rPr>
          <w:rFonts w:eastAsia="Calibri"/>
          <w:sz w:val="28"/>
          <w:szCs w:val="28"/>
          <w:lang w:eastAsia="en-US"/>
        </w:rPr>
        <w:t>Постановлением Правительства РФ от 20.11.2000 N 878 "Об утверждении Правил охраны газораспределительных сетей".</w:t>
      </w:r>
    </w:p>
    <w:p w:rsidR="00D01EB4" w:rsidRDefault="00D01EB4" w:rsidP="00D01EB4">
      <w:pPr>
        <w:widowControl w:val="0"/>
        <w:autoSpaceDE w:val="0"/>
        <w:autoSpaceDN w:val="0"/>
        <w:adjustRightInd w:val="0"/>
        <w:ind w:firstLine="851"/>
        <w:contextualSpacing/>
        <w:jc w:val="both"/>
        <w:rPr>
          <w:b/>
          <w:bCs/>
          <w:sz w:val="28"/>
          <w:szCs w:val="28"/>
        </w:rPr>
      </w:pPr>
      <w:r w:rsidRPr="00D01EB4">
        <w:rPr>
          <w:b/>
          <w:bCs/>
          <w:sz w:val="28"/>
          <w:szCs w:val="28"/>
          <w:highlight w:val="yellow"/>
        </w:rPr>
        <w:br w:type="page"/>
      </w:r>
      <w:r w:rsidRPr="00D01EB4">
        <w:rPr>
          <w:b/>
          <w:bCs/>
          <w:sz w:val="28"/>
          <w:szCs w:val="28"/>
        </w:rPr>
        <w:lastRenderedPageBreak/>
        <w:t xml:space="preserve">ЧАСТЬ </w:t>
      </w:r>
      <w:r w:rsidRPr="00D01EB4">
        <w:rPr>
          <w:b/>
          <w:bCs/>
          <w:sz w:val="28"/>
          <w:szCs w:val="28"/>
          <w:lang w:val="en-US"/>
        </w:rPr>
        <w:t>III</w:t>
      </w:r>
      <w:r w:rsidRPr="00D01EB4">
        <w:rPr>
          <w:b/>
          <w:bCs/>
          <w:sz w:val="28"/>
          <w:szCs w:val="28"/>
        </w:rPr>
        <w:t>. ГРАДОСТРОИТЕЛЬНЫЕ РЕГЛАМЕНТЫ</w:t>
      </w:r>
    </w:p>
    <w:p w:rsidR="00D01EB4" w:rsidRPr="00D01EB4" w:rsidRDefault="00D01EB4" w:rsidP="00D01EB4">
      <w:pPr>
        <w:widowControl w:val="0"/>
        <w:autoSpaceDE w:val="0"/>
        <w:autoSpaceDN w:val="0"/>
        <w:adjustRightInd w:val="0"/>
        <w:ind w:firstLine="851"/>
        <w:contextualSpacing/>
        <w:jc w:val="both"/>
        <w:rPr>
          <w:b/>
          <w:bCs/>
          <w:sz w:val="28"/>
          <w:szCs w:val="28"/>
        </w:rPr>
      </w:pPr>
    </w:p>
    <w:p w:rsidR="00D01EB4" w:rsidRDefault="00D01EB4" w:rsidP="00D01EB4">
      <w:pPr>
        <w:widowControl w:val="0"/>
        <w:shd w:val="clear" w:color="auto" w:fill="FFFFFF"/>
        <w:ind w:firstLine="851"/>
        <w:contextualSpacing/>
        <w:jc w:val="both"/>
        <w:rPr>
          <w:b/>
          <w:bCs/>
          <w:sz w:val="28"/>
          <w:szCs w:val="28"/>
          <w:u w:val="single"/>
        </w:rPr>
      </w:pPr>
      <w:r w:rsidRPr="00D01EB4">
        <w:rPr>
          <w:rFonts w:eastAsia="Calibri"/>
          <w:b/>
          <w:sz w:val="28"/>
          <w:szCs w:val="28"/>
          <w:u w:val="single"/>
        </w:rPr>
        <w:t xml:space="preserve">Глава 13. </w:t>
      </w:r>
      <w:r w:rsidRPr="00D01EB4">
        <w:rPr>
          <w:b/>
          <w:bCs/>
          <w:sz w:val="28"/>
          <w:szCs w:val="28"/>
          <w:u w:val="single"/>
        </w:rPr>
        <w:t>Градостроительные регламенты в части видов  параметров разрешенного использования земельных участков и объектов капитального строительства соответствующих территориальных зон.</w:t>
      </w:r>
    </w:p>
    <w:p w:rsidR="00D01EB4" w:rsidRPr="00D01EB4" w:rsidRDefault="00D01EB4" w:rsidP="00D01EB4">
      <w:pPr>
        <w:widowControl w:val="0"/>
        <w:shd w:val="clear" w:color="auto" w:fill="FFFFFF"/>
        <w:ind w:firstLine="851"/>
        <w:contextualSpacing/>
        <w:jc w:val="both"/>
        <w:rPr>
          <w:b/>
          <w:bCs/>
          <w:sz w:val="28"/>
          <w:szCs w:val="28"/>
          <w:u w:val="single"/>
        </w:rPr>
      </w:pPr>
    </w:p>
    <w:p w:rsidR="00D01EB4" w:rsidRPr="00D01EB4" w:rsidRDefault="00D01EB4" w:rsidP="00D01EB4">
      <w:pPr>
        <w:widowControl w:val="0"/>
        <w:ind w:firstLine="851"/>
        <w:contextualSpacing/>
        <w:jc w:val="both"/>
        <w:rPr>
          <w:rFonts w:eastAsia="Calibri"/>
          <w:b/>
          <w:bCs/>
          <w:sz w:val="28"/>
          <w:szCs w:val="28"/>
        </w:rPr>
      </w:pPr>
      <w:r w:rsidRPr="00D01EB4">
        <w:rPr>
          <w:rFonts w:eastAsia="Calibri"/>
          <w:b/>
          <w:i/>
          <w:sz w:val="28"/>
          <w:szCs w:val="28"/>
        </w:rPr>
        <w:t>Статья 44.</w:t>
      </w:r>
      <w:r w:rsidRPr="00D01EB4">
        <w:rPr>
          <w:b/>
          <w:bCs/>
          <w:sz w:val="28"/>
          <w:szCs w:val="28"/>
        </w:rPr>
        <w:t xml:space="preserve">Общие положения о территориальных зонах муниципального образования и </w:t>
      </w:r>
      <w:r w:rsidRPr="00D01EB4">
        <w:rPr>
          <w:rFonts w:eastAsia="Calibri"/>
          <w:b/>
          <w:sz w:val="28"/>
          <w:szCs w:val="28"/>
        </w:rPr>
        <w:t xml:space="preserve">населенных пунктов </w:t>
      </w:r>
      <w:r w:rsidRPr="00D01EB4">
        <w:rPr>
          <w:b/>
          <w:sz w:val="28"/>
          <w:szCs w:val="28"/>
        </w:rPr>
        <w:t>с.Троицкое, с.Мияцкое, пос.Донской, д.Выселки, д.Александровка</w:t>
      </w:r>
    </w:p>
    <w:p w:rsidR="00D01EB4" w:rsidRPr="00D01EB4" w:rsidRDefault="00D01EB4" w:rsidP="00956BE3">
      <w:pPr>
        <w:widowControl w:val="0"/>
        <w:numPr>
          <w:ilvl w:val="0"/>
          <w:numId w:val="9"/>
        </w:numPr>
        <w:ind w:left="0" w:firstLine="851"/>
        <w:contextualSpacing/>
        <w:jc w:val="both"/>
        <w:rPr>
          <w:snapToGrid w:val="0"/>
          <w:sz w:val="28"/>
          <w:szCs w:val="28"/>
        </w:rPr>
      </w:pPr>
      <w:r w:rsidRPr="00D01EB4">
        <w:rPr>
          <w:sz w:val="28"/>
          <w:szCs w:val="28"/>
        </w:rPr>
        <w:t xml:space="preserve">Градостроительные регламенты установлены в пределах границ территориальных зон в муниципальном образовании населенных пунктов </w:t>
      </w:r>
      <w:r w:rsidRPr="00D01EB4">
        <w:rPr>
          <w:snapToGrid w:val="0"/>
          <w:sz w:val="28"/>
          <w:szCs w:val="28"/>
        </w:rPr>
        <w:t>с.Троицкое, с.Мияцкое, пос.Донской, д.Выселки, д.Александровка</w:t>
      </w:r>
      <w:r w:rsidRPr="00D01EB4">
        <w:rPr>
          <w:bCs/>
          <w:sz w:val="28"/>
          <w:szCs w:val="28"/>
        </w:rPr>
        <w:t xml:space="preserve"> </w:t>
      </w:r>
      <w:r w:rsidRPr="00D01EB4">
        <w:rPr>
          <w:sz w:val="28"/>
          <w:szCs w:val="28"/>
        </w:rPr>
        <w:t>Градостроительные регламенты установлены настоящими правилами в соответствии с требованиями действующего законодательства.</w:t>
      </w:r>
    </w:p>
    <w:p w:rsidR="00D01EB4" w:rsidRPr="00D01EB4" w:rsidRDefault="00D01EB4" w:rsidP="00956BE3">
      <w:pPr>
        <w:widowControl w:val="0"/>
        <w:numPr>
          <w:ilvl w:val="0"/>
          <w:numId w:val="9"/>
        </w:numPr>
        <w:ind w:left="0" w:firstLine="851"/>
        <w:contextualSpacing/>
        <w:jc w:val="both"/>
        <w:rPr>
          <w:snapToGrid w:val="0"/>
          <w:sz w:val="28"/>
          <w:szCs w:val="28"/>
        </w:rPr>
      </w:pPr>
      <w:r w:rsidRPr="00D01EB4">
        <w:rPr>
          <w:sz w:val="28"/>
          <w:szCs w:val="28"/>
        </w:rPr>
        <w:t xml:space="preserve">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Градостроительным регламентом определяются </w:t>
      </w:r>
      <w:r w:rsidRPr="00D01EB4">
        <w:rPr>
          <w:snapToGrid w:val="0"/>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установленных действующим законодательством, проектами водоохранных, санитарно-защитных зон,  зон санитарной охраны источников водоснабжения и водопроводных сооружений,  проектом зон охраны памятников и иными зонами с особыми условиями использования территорий.</w:t>
      </w:r>
    </w:p>
    <w:p w:rsidR="00D01EB4" w:rsidRPr="00D01EB4" w:rsidRDefault="00D01EB4" w:rsidP="00956BE3">
      <w:pPr>
        <w:widowControl w:val="0"/>
        <w:numPr>
          <w:ilvl w:val="0"/>
          <w:numId w:val="9"/>
        </w:numPr>
        <w:ind w:left="0" w:firstLine="851"/>
        <w:contextualSpacing/>
        <w:jc w:val="both"/>
        <w:rPr>
          <w:snapToGrid w:val="0"/>
          <w:sz w:val="28"/>
          <w:szCs w:val="28"/>
        </w:rPr>
      </w:pPr>
      <w:r w:rsidRPr="00D01EB4">
        <w:rPr>
          <w:sz w:val="28"/>
          <w:szCs w:val="28"/>
        </w:rPr>
        <w:t>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D01EB4" w:rsidRPr="00D01EB4" w:rsidRDefault="00D01EB4" w:rsidP="00956BE3">
      <w:pPr>
        <w:widowControl w:val="0"/>
        <w:numPr>
          <w:ilvl w:val="0"/>
          <w:numId w:val="9"/>
        </w:numPr>
        <w:ind w:left="0" w:firstLine="851"/>
        <w:contextualSpacing/>
        <w:jc w:val="both"/>
        <w:rPr>
          <w:color w:val="000000"/>
          <w:sz w:val="28"/>
          <w:szCs w:val="28"/>
        </w:rPr>
      </w:pPr>
      <w:r w:rsidRPr="00D01EB4">
        <w:rPr>
          <w:color w:val="000000"/>
          <w:sz w:val="28"/>
          <w:szCs w:val="28"/>
        </w:rPr>
        <w:t xml:space="preserve">Действие градостроительного регламента не распространяется на земельные участки: </w:t>
      </w:r>
    </w:p>
    <w:p w:rsidR="00D01EB4" w:rsidRPr="00D01EB4" w:rsidRDefault="00D01EB4" w:rsidP="00D01EB4">
      <w:pPr>
        <w:widowControl w:val="0"/>
        <w:ind w:firstLine="851"/>
        <w:contextualSpacing/>
        <w:jc w:val="both"/>
        <w:rPr>
          <w:sz w:val="28"/>
          <w:szCs w:val="28"/>
        </w:rPr>
      </w:pPr>
      <w:bookmarkStart w:id="1" w:name="36041"/>
      <w:bookmarkEnd w:id="1"/>
      <w:r w:rsidRPr="00D01EB4">
        <w:rPr>
          <w:sz w:val="28"/>
          <w:szCs w:val="28"/>
        </w:rPr>
        <w:t xml:space="preserve">-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w:t>
      </w:r>
      <w:hyperlink r:id="rId9" w:history="1">
        <w:r w:rsidRPr="00D01EB4">
          <w:rPr>
            <w:sz w:val="28"/>
            <w:szCs w:val="28"/>
          </w:rPr>
          <w:t>законодательством</w:t>
        </w:r>
      </w:hyperlink>
      <w:r w:rsidRPr="00D01EB4">
        <w:rPr>
          <w:sz w:val="28"/>
          <w:szCs w:val="28"/>
        </w:rPr>
        <w:t xml:space="preserve"> Российской Федерации об охране объектов культурного наследия; </w:t>
      </w:r>
    </w:p>
    <w:p w:rsidR="00D01EB4" w:rsidRPr="00D01EB4" w:rsidRDefault="00D01EB4" w:rsidP="00D01EB4">
      <w:pPr>
        <w:widowControl w:val="0"/>
        <w:ind w:firstLine="851"/>
        <w:contextualSpacing/>
        <w:jc w:val="both"/>
        <w:rPr>
          <w:sz w:val="28"/>
          <w:szCs w:val="28"/>
        </w:rPr>
      </w:pPr>
      <w:bookmarkStart w:id="2" w:name="36042"/>
      <w:bookmarkEnd w:id="2"/>
      <w:r w:rsidRPr="00D01EB4">
        <w:rPr>
          <w:sz w:val="28"/>
          <w:szCs w:val="28"/>
        </w:rPr>
        <w:t xml:space="preserve">- в границах </w:t>
      </w:r>
      <w:hyperlink r:id="rId10" w:anchor="1012" w:history="1">
        <w:r w:rsidRPr="00D01EB4">
          <w:rPr>
            <w:sz w:val="28"/>
            <w:szCs w:val="28"/>
          </w:rPr>
          <w:t>территорий общего пользования</w:t>
        </w:r>
      </w:hyperlink>
      <w:r w:rsidRPr="00D01EB4">
        <w:rPr>
          <w:sz w:val="28"/>
          <w:szCs w:val="28"/>
        </w:rPr>
        <w:t xml:space="preserve">; </w:t>
      </w:r>
    </w:p>
    <w:p w:rsidR="00D01EB4" w:rsidRPr="00D01EB4" w:rsidRDefault="00D01EB4" w:rsidP="00D01EB4">
      <w:pPr>
        <w:widowControl w:val="0"/>
        <w:ind w:firstLine="851"/>
        <w:contextualSpacing/>
        <w:jc w:val="both"/>
        <w:rPr>
          <w:sz w:val="28"/>
          <w:szCs w:val="28"/>
        </w:rPr>
      </w:pPr>
      <w:bookmarkStart w:id="3" w:name="36043"/>
      <w:bookmarkEnd w:id="3"/>
      <w:r w:rsidRPr="00D01EB4">
        <w:rPr>
          <w:sz w:val="28"/>
          <w:szCs w:val="28"/>
        </w:rPr>
        <w:t xml:space="preserve">- занятые линейными объектами; </w:t>
      </w:r>
    </w:p>
    <w:p w:rsidR="00D01EB4" w:rsidRPr="00D01EB4" w:rsidRDefault="00D01EB4" w:rsidP="00D01EB4">
      <w:pPr>
        <w:widowControl w:val="0"/>
        <w:ind w:firstLine="851"/>
        <w:contextualSpacing/>
        <w:jc w:val="both"/>
        <w:rPr>
          <w:sz w:val="28"/>
          <w:szCs w:val="28"/>
        </w:rPr>
      </w:pPr>
      <w:bookmarkStart w:id="4" w:name="36044"/>
      <w:bookmarkEnd w:id="4"/>
      <w:r w:rsidRPr="00D01EB4">
        <w:rPr>
          <w:sz w:val="28"/>
          <w:szCs w:val="28"/>
        </w:rPr>
        <w:t>- предоставленные для добычи полезных ископаемых;</w:t>
      </w:r>
    </w:p>
    <w:p w:rsidR="00D01EB4" w:rsidRPr="00D01EB4" w:rsidRDefault="00D01EB4" w:rsidP="00D01EB4">
      <w:pPr>
        <w:widowControl w:val="0"/>
        <w:ind w:firstLine="851"/>
        <w:contextualSpacing/>
        <w:jc w:val="both"/>
        <w:rPr>
          <w:sz w:val="28"/>
          <w:szCs w:val="28"/>
        </w:rPr>
      </w:pPr>
      <w:r w:rsidRPr="00D01EB4">
        <w:rPr>
          <w:sz w:val="28"/>
          <w:szCs w:val="28"/>
        </w:rPr>
        <w:t xml:space="preserve">- государственного лесного фонда. </w:t>
      </w:r>
    </w:p>
    <w:p w:rsidR="00D01EB4" w:rsidRPr="00D01EB4" w:rsidRDefault="00D01EB4" w:rsidP="00D01EB4">
      <w:pPr>
        <w:widowControl w:val="0"/>
        <w:ind w:firstLine="851"/>
        <w:contextualSpacing/>
        <w:jc w:val="both"/>
        <w:rPr>
          <w:snapToGrid w:val="0"/>
          <w:sz w:val="28"/>
          <w:szCs w:val="28"/>
        </w:rPr>
      </w:pPr>
      <w:r w:rsidRPr="00D01EB4">
        <w:rPr>
          <w:snapToGrid w:val="0"/>
          <w:sz w:val="28"/>
          <w:szCs w:val="28"/>
        </w:rPr>
        <w:lastRenderedPageBreak/>
        <w:t>5. На карте  градостроительного зонирования муниципального образования, в том числе населенных пунктов с.Троицкое, с.Мияцкое, пос.Донской, д.Выселки, д.Александровка:</w:t>
      </w:r>
    </w:p>
    <w:p w:rsidR="00D01EB4" w:rsidRPr="00D01EB4" w:rsidRDefault="00D01EB4" w:rsidP="00956BE3">
      <w:pPr>
        <w:widowControl w:val="0"/>
        <w:numPr>
          <w:ilvl w:val="0"/>
          <w:numId w:val="10"/>
        </w:numPr>
        <w:ind w:left="0" w:firstLine="851"/>
        <w:contextualSpacing/>
        <w:jc w:val="both"/>
        <w:rPr>
          <w:sz w:val="28"/>
          <w:szCs w:val="28"/>
        </w:rPr>
      </w:pPr>
      <w:r w:rsidRPr="00D01EB4">
        <w:rPr>
          <w:sz w:val="28"/>
          <w:szCs w:val="28"/>
        </w:rPr>
        <w:t xml:space="preserve">выделены территориальные зоны в соответствии </w:t>
      </w:r>
      <w:r w:rsidRPr="00D01EB4">
        <w:rPr>
          <w:rFonts w:eastAsia="Calibri"/>
          <w:sz w:val="28"/>
          <w:szCs w:val="28"/>
        </w:rPr>
        <w:t>с частью 6 настоящей статьи;</w:t>
      </w:r>
    </w:p>
    <w:p w:rsidR="00D01EB4" w:rsidRPr="00D01EB4" w:rsidRDefault="00D01EB4" w:rsidP="00956BE3">
      <w:pPr>
        <w:widowControl w:val="0"/>
        <w:numPr>
          <w:ilvl w:val="0"/>
          <w:numId w:val="9"/>
        </w:numPr>
        <w:ind w:left="0" w:firstLine="851"/>
        <w:contextualSpacing/>
        <w:jc w:val="both"/>
        <w:rPr>
          <w:sz w:val="28"/>
          <w:szCs w:val="28"/>
        </w:rPr>
      </w:pPr>
      <w:r w:rsidRPr="00D01EB4">
        <w:rPr>
          <w:sz w:val="28"/>
          <w:szCs w:val="28"/>
        </w:rPr>
        <w:t xml:space="preserve">В соответствии с </w:t>
      </w:r>
      <w:r w:rsidRPr="00D01EB4">
        <w:rPr>
          <w:rFonts w:eastAsia="Calibri"/>
          <w:sz w:val="28"/>
          <w:szCs w:val="28"/>
        </w:rPr>
        <w:t>требованиями действующего законодательства,</w:t>
      </w:r>
      <w:r w:rsidRPr="00D01EB4">
        <w:rPr>
          <w:sz w:val="28"/>
          <w:szCs w:val="28"/>
        </w:rPr>
        <w:t xml:space="preserve"> в частности Градостроительным кодексом Российской Федерации на карте  градостроительного зонирования муниципального образования, в том числе населенных пунктов с.Троицкое, с.Мияцкое, пос.Донской, д.Выселки, д.Александровка установлены следующие виды территориальных зон:</w:t>
      </w:r>
    </w:p>
    <w:p w:rsidR="00D01EB4" w:rsidRPr="00D01EB4" w:rsidRDefault="00D01EB4" w:rsidP="00D01EB4">
      <w:pPr>
        <w:widowControl w:val="0"/>
        <w:contextualSpacing/>
        <w:jc w:val="both"/>
        <w:rPr>
          <w:sz w:val="28"/>
          <w:szCs w:val="28"/>
        </w:rPr>
      </w:pPr>
    </w:p>
    <w:tbl>
      <w:tblPr>
        <w:tblW w:w="0" w:type="auto"/>
        <w:jc w:val="center"/>
        <w:tblCellMar>
          <w:left w:w="0" w:type="dxa"/>
          <w:right w:w="0" w:type="dxa"/>
        </w:tblCellMar>
        <w:tblLook w:val="0000" w:firstRow="0" w:lastRow="0" w:firstColumn="0" w:lastColumn="0" w:noHBand="0" w:noVBand="0"/>
      </w:tblPr>
      <w:tblGrid>
        <w:gridCol w:w="1573"/>
        <w:gridCol w:w="7792"/>
      </w:tblGrid>
      <w:tr w:rsidR="00D01EB4" w:rsidRPr="00D01EB4" w:rsidTr="00186357">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01EB4" w:rsidRPr="00D01EB4" w:rsidRDefault="00D01EB4" w:rsidP="00186357">
            <w:pPr>
              <w:contextualSpacing/>
              <w:jc w:val="center"/>
              <w:rPr>
                <w:b/>
                <w:bCs/>
                <w:sz w:val="28"/>
                <w:szCs w:val="28"/>
              </w:rPr>
            </w:pPr>
            <w:r w:rsidRPr="00D01EB4">
              <w:rPr>
                <w:b/>
                <w:bCs/>
                <w:sz w:val="28"/>
                <w:szCs w:val="28"/>
              </w:rPr>
              <w:t>Кодовое</w:t>
            </w:r>
          </w:p>
          <w:p w:rsidR="00D01EB4" w:rsidRPr="00D01EB4" w:rsidRDefault="00D01EB4" w:rsidP="00186357">
            <w:pPr>
              <w:contextualSpacing/>
              <w:jc w:val="center"/>
              <w:rPr>
                <w:b/>
                <w:bCs/>
                <w:sz w:val="28"/>
                <w:szCs w:val="28"/>
              </w:rPr>
            </w:pPr>
            <w:r w:rsidRPr="00D01EB4">
              <w:rPr>
                <w:b/>
                <w:bCs/>
                <w:sz w:val="28"/>
                <w:szCs w:val="28"/>
              </w:rPr>
              <w:t>обозначение</w:t>
            </w:r>
          </w:p>
        </w:tc>
        <w:tc>
          <w:tcPr>
            <w:tcW w:w="8465" w:type="dxa"/>
            <w:tcBorders>
              <w:top w:val="single" w:sz="4" w:space="0" w:color="auto"/>
              <w:left w:val="single" w:sz="4" w:space="0" w:color="auto"/>
              <w:bottom w:val="single" w:sz="4" w:space="0" w:color="auto"/>
              <w:right w:val="single" w:sz="4" w:space="0" w:color="auto"/>
            </w:tcBorders>
            <w:vAlign w:val="center"/>
          </w:tcPr>
          <w:p w:rsidR="00D01EB4" w:rsidRPr="00D01EB4" w:rsidRDefault="00D01EB4" w:rsidP="00D01EB4">
            <w:pPr>
              <w:keepNext/>
              <w:ind w:firstLine="851"/>
              <w:contextualSpacing/>
              <w:jc w:val="center"/>
              <w:rPr>
                <w:b/>
                <w:bCs/>
                <w:sz w:val="28"/>
                <w:szCs w:val="28"/>
              </w:rPr>
            </w:pPr>
            <w:r w:rsidRPr="00D01EB4">
              <w:rPr>
                <w:b/>
                <w:bCs/>
                <w:sz w:val="28"/>
                <w:szCs w:val="28"/>
              </w:rPr>
              <w:t>Наименование зоны</w:t>
            </w:r>
          </w:p>
        </w:tc>
      </w:tr>
      <w:tr w:rsidR="00D01EB4" w:rsidRPr="00D01EB4" w:rsidTr="00186357">
        <w:trPr>
          <w:jc w:val="center"/>
        </w:trPr>
        <w:tc>
          <w:tcPr>
            <w:tcW w:w="10029" w:type="dxa"/>
            <w:gridSpan w:val="2"/>
            <w:tcBorders>
              <w:top w:val="single" w:sz="4" w:space="0" w:color="auto"/>
              <w:left w:val="single" w:sz="4" w:space="0" w:color="auto"/>
              <w:bottom w:val="single" w:sz="4" w:space="0" w:color="auto"/>
              <w:right w:val="single" w:sz="4" w:space="0" w:color="auto"/>
            </w:tcBorders>
            <w:vAlign w:val="center"/>
          </w:tcPr>
          <w:p w:rsidR="00D01EB4" w:rsidRPr="00D01EB4" w:rsidRDefault="00D01EB4" w:rsidP="00D01EB4">
            <w:pPr>
              <w:keepNext/>
              <w:ind w:firstLine="851"/>
              <w:contextualSpacing/>
              <w:jc w:val="center"/>
              <w:rPr>
                <w:b/>
                <w:bCs/>
                <w:sz w:val="28"/>
                <w:szCs w:val="28"/>
              </w:rPr>
            </w:pPr>
            <w:r w:rsidRPr="00D01EB4">
              <w:rPr>
                <w:b/>
                <w:bCs/>
                <w:sz w:val="28"/>
                <w:szCs w:val="28"/>
              </w:rPr>
              <w:t>Жилые зоны</w:t>
            </w:r>
          </w:p>
        </w:tc>
      </w:tr>
      <w:tr w:rsidR="00D01EB4" w:rsidRPr="00D01EB4" w:rsidTr="00186357">
        <w:trPr>
          <w:trHeight w:val="206"/>
          <w:jc w:val="center"/>
        </w:trPr>
        <w:tc>
          <w:tcPr>
            <w:tcW w:w="0" w:type="auto"/>
            <w:tcBorders>
              <w:top w:val="single" w:sz="4" w:space="0" w:color="auto"/>
              <w:left w:val="single" w:sz="4" w:space="0" w:color="auto"/>
              <w:bottom w:val="single" w:sz="4" w:space="0" w:color="auto"/>
              <w:right w:val="single" w:sz="4" w:space="0" w:color="auto"/>
            </w:tcBorders>
            <w:vAlign w:val="center"/>
          </w:tcPr>
          <w:p w:rsidR="00D01EB4" w:rsidRPr="00D01EB4" w:rsidRDefault="00D01EB4" w:rsidP="00186357">
            <w:pPr>
              <w:contextualSpacing/>
              <w:jc w:val="center"/>
              <w:rPr>
                <w:b/>
                <w:bCs/>
                <w:sz w:val="28"/>
                <w:szCs w:val="28"/>
              </w:rPr>
            </w:pPr>
            <w:r w:rsidRPr="00D01EB4">
              <w:rPr>
                <w:b/>
                <w:bCs/>
                <w:sz w:val="28"/>
                <w:szCs w:val="28"/>
              </w:rPr>
              <w:t>Ж-1</w:t>
            </w:r>
          </w:p>
        </w:tc>
        <w:tc>
          <w:tcPr>
            <w:tcW w:w="8465" w:type="dxa"/>
            <w:tcBorders>
              <w:top w:val="single" w:sz="4" w:space="0" w:color="auto"/>
              <w:left w:val="single" w:sz="4" w:space="0" w:color="auto"/>
              <w:bottom w:val="single" w:sz="4" w:space="0" w:color="auto"/>
              <w:right w:val="single" w:sz="4" w:space="0" w:color="auto"/>
            </w:tcBorders>
            <w:vAlign w:val="center"/>
          </w:tcPr>
          <w:p w:rsidR="00D01EB4" w:rsidRPr="00D01EB4" w:rsidRDefault="00D01EB4" w:rsidP="00D01EB4">
            <w:pPr>
              <w:ind w:firstLine="851"/>
              <w:contextualSpacing/>
              <w:jc w:val="center"/>
              <w:rPr>
                <w:sz w:val="28"/>
                <w:szCs w:val="28"/>
              </w:rPr>
            </w:pPr>
            <w:r w:rsidRPr="00D01EB4">
              <w:rPr>
                <w:bCs/>
                <w:sz w:val="28"/>
                <w:szCs w:val="28"/>
              </w:rPr>
              <w:t>Зона застройки индивидуальными, блокированными</w:t>
            </w:r>
            <w:ins w:id="5" w:author="ii.nikishina" w:date="2013-12-16T09:09:00Z">
              <w:r w:rsidRPr="00D01EB4">
                <w:rPr>
                  <w:bCs/>
                  <w:sz w:val="28"/>
                  <w:szCs w:val="28"/>
                </w:rPr>
                <w:t xml:space="preserve"> </w:t>
              </w:r>
            </w:ins>
            <w:r w:rsidRPr="00D01EB4">
              <w:rPr>
                <w:bCs/>
                <w:sz w:val="28"/>
                <w:szCs w:val="28"/>
              </w:rPr>
              <w:t>жилыми домами</w:t>
            </w:r>
          </w:p>
        </w:tc>
      </w:tr>
      <w:tr w:rsidR="00D01EB4" w:rsidRPr="00D01EB4" w:rsidTr="00186357">
        <w:trPr>
          <w:jc w:val="center"/>
        </w:trPr>
        <w:tc>
          <w:tcPr>
            <w:tcW w:w="10029" w:type="dxa"/>
            <w:gridSpan w:val="2"/>
            <w:tcBorders>
              <w:top w:val="single" w:sz="4" w:space="0" w:color="auto"/>
              <w:left w:val="single" w:sz="4" w:space="0" w:color="auto"/>
              <w:bottom w:val="single" w:sz="4" w:space="0" w:color="auto"/>
              <w:right w:val="single" w:sz="4" w:space="0" w:color="auto"/>
            </w:tcBorders>
            <w:vAlign w:val="center"/>
          </w:tcPr>
          <w:p w:rsidR="00D01EB4" w:rsidRPr="00D01EB4" w:rsidRDefault="00D01EB4" w:rsidP="00186357">
            <w:pPr>
              <w:widowControl w:val="0"/>
              <w:ind w:firstLine="851"/>
              <w:contextualSpacing/>
              <w:jc w:val="center"/>
              <w:rPr>
                <w:b/>
                <w:bCs/>
                <w:sz w:val="28"/>
                <w:szCs w:val="28"/>
              </w:rPr>
            </w:pPr>
            <w:r w:rsidRPr="00D01EB4">
              <w:rPr>
                <w:b/>
                <w:bCs/>
                <w:sz w:val="28"/>
                <w:szCs w:val="28"/>
              </w:rPr>
              <w:t>Общественно-деловые зоны</w:t>
            </w:r>
          </w:p>
        </w:tc>
      </w:tr>
      <w:tr w:rsidR="00D01EB4" w:rsidRPr="00D01EB4" w:rsidTr="00186357">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D01EB4" w:rsidRPr="00D01EB4" w:rsidRDefault="00D01EB4" w:rsidP="00186357">
            <w:pPr>
              <w:contextualSpacing/>
              <w:jc w:val="center"/>
              <w:rPr>
                <w:b/>
                <w:bCs/>
                <w:sz w:val="28"/>
                <w:szCs w:val="28"/>
              </w:rPr>
            </w:pPr>
            <w:r w:rsidRPr="00D01EB4">
              <w:rPr>
                <w:b/>
                <w:bCs/>
                <w:sz w:val="28"/>
                <w:szCs w:val="28"/>
              </w:rPr>
              <w:t>О-1</w:t>
            </w:r>
          </w:p>
        </w:tc>
        <w:tc>
          <w:tcPr>
            <w:tcW w:w="8465" w:type="dxa"/>
            <w:tcBorders>
              <w:top w:val="single" w:sz="4" w:space="0" w:color="auto"/>
              <w:left w:val="single" w:sz="4" w:space="0" w:color="auto"/>
              <w:bottom w:val="single" w:sz="4" w:space="0" w:color="auto"/>
              <w:right w:val="single" w:sz="4" w:space="0" w:color="auto"/>
            </w:tcBorders>
            <w:vAlign w:val="center"/>
          </w:tcPr>
          <w:p w:rsidR="00D01EB4" w:rsidRPr="00D01EB4" w:rsidRDefault="00D01EB4" w:rsidP="00D01EB4">
            <w:pPr>
              <w:widowControl w:val="0"/>
              <w:ind w:firstLine="851"/>
              <w:contextualSpacing/>
              <w:jc w:val="center"/>
              <w:rPr>
                <w:rFonts w:eastAsia="Calibri"/>
                <w:b/>
                <w:bCs/>
                <w:sz w:val="28"/>
                <w:szCs w:val="28"/>
              </w:rPr>
            </w:pPr>
            <w:r w:rsidRPr="00D01EB4">
              <w:rPr>
                <w:rFonts w:eastAsia="Calibri"/>
                <w:sz w:val="28"/>
                <w:szCs w:val="28"/>
              </w:rPr>
              <w:t>Зона делового, общественного и коммерческого назначения</w:t>
            </w:r>
          </w:p>
        </w:tc>
      </w:tr>
      <w:tr w:rsidR="00D01EB4" w:rsidRPr="00D01EB4" w:rsidTr="00186357">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D01EB4" w:rsidRPr="00D01EB4" w:rsidRDefault="00D01EB4" w:rsidP="00186357">
            <w:pPr>
              <w:contextualSpacing/>
              <w:jc w:val="center"/>
              <w:rPr>
                <w:b/>
                <w:bCs/>
                <w:sz w:val="28"/>
                <w:szCs w:val="28"/>
              </w:rPr>
            </w:pPr>
            <w:r w:rsidRPr="00D01EB4">
              <w:rPr>
                <w:b/>
                <w:bCs/>
                <w:sz w:val="28"/>
                <w:szCs w:val="28"/>
              </w:rPr>
              <w:t>О-2</w:t>
            </w:r>
          </w:p>
        </w:tc>
        <w:tc>
          <w:tcPr>
            <w:tcW w:w="8465" w:type="dxa"/>
            <w:tcBorders>
              <w:top w:val="single" w:sz="4" w:space="0" w:color="auto"/>
              <w:left w:val="single" w:sz="4" w:space="0" w:color="auto"/>
              <w:bottom w:val="single" w:sz="4" w:space="0" w:color="auto"/>
              <w:right w:val="single" w:sz="4" w:space="0" w:color="auto"/>
            </w:tcBorders>
            <w:vAlign w:val="center"/>
          </w:tcPr>
          <w:p w:rsidR="00D01EB4" w:rsidRPr="00D01EB4" w:rsidRDefault="00D01EB4" w:rsidP="00D01EB4">
            <w:pPr>
              <w:widowControl w:val="0"/>
              <w:ind w:firstLine="851"/>
              <w:contextualSpacing/>
              <w:jc w:val="center"/>
              <w:rPr>
                <w:rFonts w:eastAsia="Calibri"/>
                <w:bCs/>
                <w:sz w:val="28"/>
                <w:szCs w:val="28"/>
              </w:rPr>
            </w:pPr>
            <w:r w:rsidRPr="00D01EB4">
              <w:rPr>
                <w:rFonts w:eastAsia="Calibri"/>
                <w:sz w:val="28"/>
                <w:szCs w:val="28"/>
              </w:rPr>
              <w:t>Зона дошкольных и учебно-образовательных учреждений</w:t>
            </w:r>
          </w:p>
        </w:tc>
      </w:tr>
      <w:tr w:rsidR="00D01EB4" w:rsidRPr="00D01EB4" w:rsidTr="00186357">
        <w:trPr>
          <w:jc w:val="center"/>
        </w:trPr>
        <w:tc>
          <w:tcPr>
            <w:tcW w:w="10029" w:type="dxa"/>
            <w:gridSpan w:val="2"/>
            <w:tcBorders>
              <w:top w:val="single" w:sz="4" w:space="0" w:color="auto"/>
              <w:left w:val="single" w:sz="4" w:space="0" w:color="auto"/>
              <w:bottom w:val="single" w:sz="4" w:space="0" w:color="auto"/>
              <w:right w:val="single" w:sz="4" w:space="0" w:color="auto"/>
            </w:tcBorders>
            <w:vAlign w:val="center"/>
          </w:tcPr>
          <w:p w:rsidR="00D01EB4" w:rsidRPr="00D01EB4" w:rsidRDefault="00D01EB4" w:rsidP="00186357">
            <w:pPr>
              <w:widowControl w:val="0"/>
              <w:ind w:firstLine="851"/>
              <w:contextualSpacing/>
              <w:jc w:val="center"/>
              <w:rPr>
                <w:b/>
                <w:bCs/>
                <w:sz w:val="28"/>
                <w:szCs w:val="28"/>
              </w:rPr>
            </w:pPr>
            <w:r w:rsidRPr="00D01EB4">
              <w:rPr>
                <w:b/>
                <w:bCs/>
                <w:sz w:val="28"/>
                <w:szCs w:val="28"/>
              </w:rPr>
              <w:t>Производственные зоны</w:t>
            </w:r>
          </w:p>
        </w:tc>
      </w:tr>
      <w:tr w:rsidR="00D01EB4" w:rsidRPr="00D01EB4" w:rsidTr="00186357">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D01EB4" w:rsidRPr="00D01EB4" w:rsidRDefault="00D01EB4" w:rsidP="00186357">
            <w:pPr>
              <w:contextualSpacing/>
              <w:jc w:val="center"/>
              <w:rPr>
                <w:b/>
                <w:bCs/>
                <w:sz w:val="28"/>
                <w:szCs w:val="28"/>
              </w:rPr>
            </w:pPr>
            <w:r w:rsidRPr="00D01EB4">
              <w:rPr>
                <w:b/>
                <w:bCs/>
                <w:sz w:val="28"/>
                <w:szCs w:val="28"/>
              </w:rPr>
              <w:t>Пр-2</w:t>
            </w:r>
          </w:p>
        </w:tc>
        <w:tc>
          <w:tcPr>
            <w:tcW w:w="8465" w:type="dxa"/>
            <w:tcBorders>
              <w:top w:val="single" w:sz="4" w:space="0" w:color="auto"/>
              <w:left w:val="single" w:sz="4" w:space="0" w:color="auto"/>
              <w:bottom w:val="single" w:sz="4" w:space="0" w:color="auto"/>
              <w:right w:val="single" w:sz="4" w:space="0" w:color="auto"/>
            </w:tcBorders>
            <w:vAlign w:val="center"/>
          </w:tcPr>
          <w:p w:rsidR="00D01EB4" w:rsidRPr="00D01EB4" w:rsidRDefault="00D01EB4" w:rsidP="00D01EB4">
            <w:pPr>
              <w:widowControl w:val="0"/>
              <w:ind w:firstLine="851"/>
              <w:contextualSpacing/>
              <w:jc w:val="center"/>
              <w:rPr>
                <w:rFonts w:eastAsia="Calibri"/>
                <w:b/>
                <w:bCs/>
                <w:sz w:val="28"/>
                <w:szCs w:val="28"/>
              </w:rPr>
            </w:pPr>
            <w:r w:rsidRPr="00D01EB4">
              <w:rPr>
                <w:rFonts w:eastAsia="Calibri"/>
                <w:sz w:val="28"/>
                <w:szCs w:val="28"/>
              </w:rPr>
              <w:t xml:space="preserve">Зона производственно-коммунальных объектов </w:t>
            </w:r>
            <w:r w:rsidRPr="00D01EB4">
              <w:rPr>
                <w:rFonts w:eastAsia="Calibri"/>
                <w:sz w:val="28"/>
                <w:szCs w:val="28"/>
                <w:lang w:val="en-US"/>
              </w:rPr>
              <w:t>III</w:t>
            </w:r>
            <w:r w:rsidRPr="00D01EB4">
              <w:rPr>
                <w:rFonts w:eastAsia="Calibri"/>
                <w:sz w:val="28"/>
                <w:szCs w:val="28"/>
              </w:rPr>
              <w:t xml:space="preserve"> класса вредности</w:t>
            </w:r>
          </w:p>
        </w:tc>
      </w:tr>
      <w:tr w:rsidR="00D01EB4" w:rsidRPr="00D01EB4" w:rsidTr="00186357">
        <w:trPr>
          <w:jc w:val="center"/>
        </w:trPr>
        <w:tc>
          <w:tcPr>
            <w:tcW w:w="10029" w:type="dxa"/>
            <w:gridSpan w:val="2"/>
            <w:tcBorders>
              <w:top w:val="single" w:sz="4" w:space="0" w:color="auto"/>
              <w:left w:val="single" w:sz="4" w:space="0" w:color="auto"/>
              <w:bottom w:val="single" w:sz="4" w:space="0" w:color="auto"/>
              <w:right w:val="single" w:sz="4" w:space="0" w:color="auto"/>
            </w:tcBorders>
            <w:vAlign w:val="center"/>
          </w:tcPr>
          <w:p w:rsidR="00D01EB4" w:rsidRPr="00D01EB4" w:rsidRDefault="00D01EB4" w:rsidP="00186357">
            <w:pPr>
              <w:widowControl w:val="0"/>
              <w:ind w:firstLine="851"/>
              <w:contextualSpacing/>
              <w:jc w:val="center"/>
              <w:rPr>
                <w:b/>
                <w:bCs/>
                <w:sz w:val="28"/>
                <w:szCs w:val="28"/>
              </w:rPr>
            </w:pPr>
            <w:r w:rsidRPr="00D01EB4">
              <w:rPr>
                <w:b/>
                <w:bCs/>
                <w:sz w:val="28"/>
                <w:szCs w:val="28"/>
              </w:rPr>
              <w:t>Рекреационные зоны</w:t>
            </w:r>
          </w:p>
        </w:tc>
      </w:tr>
      <w:tr w:rsidR="00D01EB4" w:rsidRPr="00D01EB4" w:rsidTr="00186357">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D01EB4" w:rsidRPr="00D01EB4" w:rsidRDefault="00D01EB4" w:rsidP="00186357">
            <w:pPr>
              <w:contextualSpacing/>
              <w:jc w:val="center"/>
              <w:rPr>
                <w:b/>
                <w:bCs/>
                <w:sz w:val="28"/>
                <w:szCs w:val="28"/>
              </w:rPr>
            </w:pPr>
            <w:r w:rsidRPr="00D01EB4">
              <w:rPr>
                <w:b/>
                <w:bCs/>
                <w:sz w:val="28"/>
                <w:szCs w:val="28"/>
              </w:rPr>
              <w:t>Р-1</w:t>
            </w:r>
          </w:p>
        </w:tc>
        <w:tc>
          <w:tcPr>
            <w:tcW w:w="8465" w:type="dxa"/>
            <w:tcBorders>
              <w:top w:val="single" w:sz="4" w:space="0" w:color="auto"/>
              <w:left w:val="single" w:sz="4" w:space="0" w:color="auto"/>
              <w:bottom w:val="single" w:sz="4" w:space="0" w:color="auto"/>
              <w:right w:val="single" w:sz="4" w:space="0" w:color="auto"/>
            </w:tcBorders>
            <w:vAlign w:val="center"/>
          </w:tcPr>
          <w:p w:rsidR="00D01EB4" w:rsidRPr="00D01EB4" w:rsidRDefault="00D01EB4" w:rsidP="00D01EB4">
            <w:pPr>
              <w:ind w:firstLine="851"/>
              <w:contextualSpacing/>
              <w:jc w:val="center"/>
              <w:rPr>
                <w:sz w:val="28"/>
                <w:szCs w:val="28"/>
              </w:rPr>
            </w:pPr>
            <w:r w:rsidRPr="00D01EB4">
              <w:rPr>
                <w:sz w:val="28"/>
                <w:szCs w:val="28"/>
              </w:rPr>
              <w:t>Рекреационная</w:t>
            </w:r>
          </w:p>
        </w:tc>
      </w:tr>
      <w:tr w:rsidR="00D01EB4" w:rsidRPr="00D01EB4" w:rsidTr="00186357">
        <w:trPr>
          <w:jc w:val="center"/>
        </w:trPr>
        <w:tc>
          <w:tcPr>
            <w:tcW w:w="10029" w:type="dxa"/>
            <w:gridSpan w:val="2"/>
            <w:tcBorders>
              <w:top w:val="single" w:sz="4" w:space="0" w:color="auto"/>
              <w:left w:val="single" w:sz="4" w:space="0" w:color="auto"/>
              <w:bottom w:val="single" w:sz="4" w:space="0" w:color="auto"/>
              <w:right w:val="single" w:sz="4" w:space="0" w:color="auto"/>
            </w:tcBorders>
            <w:vAlign w:val="center"/>
          </w:tcPr>
          <w:p w:rsidR="00D01EB4" w:rsidRPr="00D01EB4" w:rsidRDefault="00D01EB4" w:rsidP="00186357">
            <w:pPr>
              <w:widowControl w:val="0"/>
              <w:ind w:firstLine="851"/>
              <w:contextualSpacing/>
              <w:jc w:val="center"/>
              <w:rPr>
                <w:b/>
                <w:bCs/>
                <w:sz w:val="28"/>
                <w:szCs w:val="28"/>
              </w:rPr>
            </w:pPr>
            <w:r w:rsidRPr="00D01EB4">
              <w:rPr>
                <w:b/>
                <w:bCs/>
                <w:sz w:val="28"/>
                <w:szCs w:val="28"/>
              </w:rPr>
              <w:t>Зоны сельскохозяйственного использования</w:t>
            </w:r>
          </w:p>
        </w:tc>
      </w:tr>
      <w:tr w:rsidR="00D01EB4" w:rsidRPr="00D01EB4" w:rsidTr="00186357">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D01EB4" w:rsidRPr="00D01EB4" w:rsidRDefault="00D01EB4" w:rsidP="00186357">
            <w:pPr>
              <w:contextualSpacing/>
              <w:jc w:val="center"/>
              <w:rPr>
                <w:b/>
                <w:bCs/>
                <w:sz w:val="28"/>
                <w:szCs w:val="28"/>
              </w:rPr>
            </w:pPr>
            <w:r w:rsidRPr="00D01EB4">
              <w:rPr>
                <w:b/>
                <w:bCs/>
                <w:sz w:val="28"/>
                <w:szCs w:val="28"/>
              </w:rPr>
              <w:t>СХ-1</w:t>
            </w:r>
          </w:p>
        </w:tc>
        <w:tc>
          <w:tcPr>
            <w:tcW w:w="8465" w:type="dxa"/>
            <w:tcBorders>
              <w:top w:val="single" w:sz="4" w:space="0" w:color="auto"/>
              <w:left w:val="single" w:sz="4" w:space="0" w:color="auto"/>
              <w:bottom w:val="single" w:sz="4" w:space="0" w:color="auto"/>
              <w:right w:val="single" w:sz="4" w:space="0" w:color="auto"/>
            </w:tcBorders>
            <w:vAlign w:val="center"/>
          </w:tcPr>
          <w:p w:rsidR="00D01EB4" w:rsidRPr="00D01EB4" w:rsidRDefault="00D01EB4" w:rsidP="00D01EB4">
            <w:pPr>
              <w:widowControl w:val="0"/>
              <w:ind w:firstLine="851"/>
              <w:contextualSpacing/>
              <w:jc w:val="center"/>
              <w:rPr>
                <w:bCs/>
                <w:sz w:val="28"/>
                <w:szCs w:val="28"/>
              </w:rPr>
            </w:pPr>
            <w:r w:rsidRPr="00D01EB4">
              <w:rPr>
                <w:bCs/>
                <w:sz w:val="28"/>
                <w:szCs w:val="28"/>
              </w:rPr>
              <w:t>Зона  пастбищ и сенокосов</w:t>
            </w:r>
          </w:p>
        </w:tc>
      </w:tr>
      <w:tr w:rsidR="00D01EB4" w:rsidRPr="00D01EB4" w:rsidTr="00186357">
        <w:trPr>
          <w:jc w:val="center"/>
        </w:trPr>
        <w:tc>
          <w:tcPr>
            <w:tcW w:w="10029" w:type="dxa"/>
            <w:gridSpan w:val="2"/>
            <w:tcBorders>
              <w:top w:val="single" w:sz="4" w:space="0" w:color="auto"/>
              <w:left w:val="single" w:sz="4" w:space="0" w:color="auto"/>
              <w:bottom w:val="single" w:sz="4" w:space="0" w:color="auto"/>
              <w:right w:val="single" w:sz="4" w:space="0" w:color="auto"/>
            </w:tcBorders>
            <w:vAlign w:val="center"/>
          </w:tcPr>
          <w:p w:rsidR="00D01EB4" w:rsidRPr="00D01EB4" w:rsidRDefault="00D01EB4" w:rsidP="00186357">
            <w:pPr>
              <w:widowControl w:val="0"/>
              <w:ind w:firstLine="851"/>
              <w:contextualSpacing/>
              <w:jc w:val="center"/>
              <w:rPr>
                <w:b/>
                <w:bCs/>
                <w:sz w:val="28"/>
                <w:szCs w:val="28"/>
              </w:rPr>
            </w:pPr>
            <w:r w:rsidRPr="00D01EB4">
              <w:rPr>
                <w:b/>
                <w:bCs/>
                <w:sz w:val="28"/>
                <w:szCs w:val="28"/>
              </w:rPr>
              <w:t>Зоны специального назначения</w:t>
            </w:r>
          </w:p>
        </w:tc>
      </w:tr>
      <w:tr w:rsidR="00D01EB4" w:rsidRPr="00D01EB4" w:rsidTr="00186357">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D01EB4" w:rsidRPr="00D01EB4" w:rsidRDefault="00D01EB4" w:rsidP="00186357">
            <w:pPr>
              <w:contextualSpacing/>
              <w:jc w:val="center"/>
              <w:rPr>
                <w:b/>
                <w:bCs/>
                <w:sz w:val="28"/>
                <w:szCs w:val="28"/>
              </w:rPr>
            </w:pPr>
            <w:r w:rsidRPr="00D01EB4">
              <w:rPr>
                <w:b/>
                <w:bCs/>
                <w:sz w:val="28"/>
                <w:szCs w:val="28"/>
              </w:rPr>
              <w:t>СО-1</w:t>
            </w:r>
          </w:p>
        </w:tc>
        <w:tc>
          <w:tcPr>
            <w:tcW w:w="8465" w:type="dxa"/>
            <w:tcBorders>
              <w:top w:val="single" w:sz="4" w:space="0" w:color="auto"/>
              <w:left w:val="single" w:sz="4" w:space="0" w:color="auto"/>
              <w:bottom w:val="single" w:sz="4" w:space="0" w:color="auto"/>
              <w:right w:val="single" w:sz="4" w:space="0" w:color="auto"/>
            </w:tcBorders>
            <w:vAlign w:val="center"/>
          </w:tcPr>
          <w:p w:rsidR="00D01EB4" w:rsidRPr="00D01EB4" w:rsidRDefault="00D01EB4" w:rsidP="00D01EB4">
            <w:pPr>
              <w:ind w:firstLine="851"/>
              <w:contextualSpacing/>
              <w:jc w:val="center"/>
              <w:rPr>
                <w:sz w:val="28"/>
                <w:szCs w:val="28"/>
              </w:rPr>
            </w:pPr>
            <w:r w:rsidRPr="00D01EB4">
              <w:rPr>
                <w:sz w:val="28"/>
                <w:szCs w:val="28"/>
              </w:rPr>
              <w:t>Кладбищ</w:t>
            </w:r>
          </w:p>
        </w:tc>
      </w:tr>
      <w:tr w:rsidR="00D01EB4" w:rsidRPr="00D01EB4" w:rsidTr="00186357">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D01EB4" w:rsidRPr="00D01EB4" w:rsidRDefault="00D01EB4" w:rsidP="00186357">
            <w:pPr>
              <w:contextualSpacing/>
              <w:jc w:val="center"/>
              <w:rPr>
                <w:b/>
                <w:bCs/>
                <w:sz w:val="28"/>
                <w:szCs w:val="28"/>
              </w:rPr>
            </w:pPr>
            <w:r w:rsidRPr="00D01EB4">
              <w:rPr>
                <w:b/>
                <w:bCs/>
                <w:sz w:val="28"/>
                <w:szCs w:val="28"/>
              </w:rPr>
              <w:t>СО-3</w:t>
            </w:r>
          </w:p>
        </w:tc>
        <w:tc>
          <w:tcPr>
            <w:tcW w:w="8465" w:type="dxa"/>
            <w:tcBorders>
              <w:top w:val="single" w:sz="4" w:space="0" w:color="auto"/>
              <w:left w:val="single" w:sz="4" w:space="0" w:color="auto"/>
              <w:bottom w:val="single" w:sz="4" w:space="0" w:color="auto"/>
              <w:right w:val="single" w:sz="4" w:space="0" w:color="auto"/>
            </w:tcBorders>
            <w:vAlign w:val="center"/>
          </w:tcPr>
          <w:p w:rsidR="00D01EB4" w:rsidRPr="00D01EB4" w:rsidRDefault="00D01EB4" w:rsidP="00D01EB4">
            <w:pPr>
              <w:ind w:firstLine="851"/>
              <w:contextualSpacing/>
              <w:jc w:val="center"/>
              <w:rPr>
                <w:sz w:val="28"/>
                <w:szCs w:val="28"/>
              </w:rPr>
            </w:pPr>
            <w:r w:rsidRPr="00D01EB4">
              <w:rPr>
                <w:sz w:val="28"/>
                <w:szCs w:val="28"/>
              </w:rPr>
              <w:t>Зона полигонов ТБО, свалок</w:t>
            </w:r>
          </w:p>
        </w:tc>
      </w:tr>
    </w:tbl>
    <w:p w:rsidR="00D01EB4" w:rsidRPr="00D01EB4" w:rsidRDefault="00D01EB4" w:rsidP="00D01EB4">
      <w:pPr>
        <w:widowControl w:val="0"/>
        <w:ind w:firstLine="851"/>
        <w:contextualSpacing/>
        <w:jc w:val="both"/>
        <w:rPr>
          <w:rFonts w:eastAsia="Calibri"/>
          <w:b/>
          <w:i/>
          <w:sz w:val="28"/>
          <w:szCs w:val="28"/>
          <w:highlight w:val="yellow"/>
        </w:rPr>
      </w:pPr>
    </w:p>
    <w:p w:rsidR="00D01EB4" w:rsidRPr="00D01EB4" w:rsidRDefault="00D01EB4" w:rsidP="00D01EB4">
      <w:pPr>
        <w:widowControl w:val="0"/>
        <w:ind w:firstLine="851"/>
        <w:contextualSpacing/>
        <w:jc w:val="both"/>
        <w:rPr>
          <w:rFonts w:eastAsia="Calibri"/>
          <w:b/>
          <w:sz w:val="28"/>
          <w:szCs w:val="28"/>
        </w:rPr>
      </w:pPr>
      <w:r w:rsidRPr="00D01EB4">
        <w:rPr>
          <w:rFonts w:eastAsia="Calibri"/>
          <w:b/>
          <w:i/>
          <w:sz w:val="28"/>
          <w:szCs w:val="28"/>
        </w:rPr>
        <w:t>Статья 45.</w:t>
      </w:r>
      <w:r w:rsidRPr="00D01EB4">
        <w:rPr>
          <w:rFonts w:eastAsia="Calibri"/>
          <w:b/>
          <w:sz w:val="28"/>
          <w:szCs w:val="28"/>
        </w:rPr>
        <w:t xml:space="preserve">  Градостроительные регламенты по видам разрешенного использования в соответствии с территориальными зонами.</w:t>
      </w:r>
    </w:p>
    <w:p w:rsidR="00D01EB4" w:rsidRPr="00D01EB4" w:rsidRDefault="00D01EB4" w:rsidP="00D01EB4">
      <w:pPr>
        <w:widowControl w:val="0"/>
        <w:ind w:firstLine="851"/>
        <w:contextualSpacing/>
        <w:jc w:val="both"/>
        <w:rPr>
          <w:rFonts w:eastAsia="Calibri"/>
          <w:b/>
          <w:sz w:val="28"/>
          <w:szCs w:val="28"/>
        </w:rPr>
      </w:pPr>
    </w:p>
    <w:p w:rsidR="00D01EB4" w:rsidRPr="00D01EB4" w:rsidRDefault="00D01EB4" w:rsidP="00D01EB4">
      <w:pPr>
        <w:widowControl w:val="0"/>
        <w:ind w:firstLine="851"/>
        <w:contextualSpacing/>
        <w:jc w:val="both"/>
        <w:rPr>
          <w:sz w:val="28"/>
          <w:szCs w:val="28"/>
        </w:rPr>
      </w:pPr>
      <w:r w:rsidRPr="00D01EB4">
        <w:rPr>
          <w:sz w:val="28"/>
          <w:szCs w:val="28"/>
        </w:rPr>
        <w:t>1. Применительно к каждой территориальной зоне устанавливаются следующие виды разрешенного использования земельных участков и объектов капитального строительства:</w:t>
      </w:r>
    </w:p>
    <w:p w:rsidR="00D01EB4" w:rsidRPr="00D01EB4" w:rsidRDefault="00D01EB4" w:rsidP="00D01EB4">
      <w:pPr>
        <w:ind w:firstLine="851"/>
        <w:contextualSpacing/>
        <w:jc w:val="both"/>
        <w:rPr>
          <w:sz w:val="28"/>
          <w:szCs w:val="28"/>
          <w:lang w:val="x-none" w:eastAsia="en-US"/>
        </w:rPr>
      </w:pPr>
      <w:r w:rsidRPr="00D01EB4">
        <w:rPr>
          <w:sz w:val="28"/>
          <w:szCs w:val="28"/>
          <w:lang w:val="x-none" w:eastAsia="en-US"/>
        </w:rPr>
        <w:t xml:space="preserve">а) основные виды разрешенного использования  земельных участков и объектов капитального строительства – виды деятельности, объекты, осуществлять и размещать которые на земельных участках разрешено применительно к соответствующим территориальным зонам и выбор таких видов деятельности и объектов осуществляется самостоятельно (без дополнительных разрешений и согласований) правообладателями земельных </w:t>
      </w:r>
      <w:r w:rsidRPr="00D01EB4">
        <w:rPr>
          <w:sz w:val="28"/>
          <w:szCs w:val="28"/>
          <w:lang w:val="x-none" w:eastAsia="en-US"/>
        </w:rPr>
        <w:lastRenderedPageBreak/>
        <w:t>участков и объектов капитального строительства,  при условии соблюдения требований технических регламентов;</w:t>
      </w:r>
    </w:p>
    <w:p w:rsidR="00D01EB4" w:rsidRPr="00D01EB4" w:rsidRDefault="00D01EB4" w:rsidP="00D01EB4">
      <w:pPr>
        <w:ind w:firstLine="851"/>
        <w:contextualSpacing/>
        <w:jc w:val="both"/>
        <w:rPr>
          <w:sz w:val="28"/>
          <w:szCs w:val="28"/>
        </w:rPr>
      </w:pPr>
      <w:r w:rsidRPr="00D01EB4">
        <w:rPr>
          <w:sz w:val="28"/>
          <w:szCs w:val="28"/>
        </w:rPr>
        <w:t>б) условно разрешенные виды разрешенного использования  земельных участков и объектов капитального строительства</w:t>
      </w:r>
      <w:r w:rsidRPr="00D01EB4">
        <w:rPr>
          <w:b/>
          <w:bCs/>
          <w:sz w:val="28"/>
          <w:szCs w:val="28"/>
        </w:rPr>
        <w:t xml:space="preserve"> – </w:t>
      </w:r>
      <w:r w:rsidRPr="00D01EB4">
        <w:rPr>
          <w:bCs/>
          <w:sz w:val="28"/>
          <w:szCs w:val="28"/>
        </w:rPr>
        <w:t>виды деятельности</w:t>
      </w:r>
      <w:r w:rsidRPr="00D01EB4">
        <w:rPr>
          <w:sz w:val="28"/>
          <w:szCs w:val="28"/>
        </w:rPr>
        <w:t>,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и обязательного соблюдения требований технических регламентов;</w:t>
      </w:r>
    </w:p>
    <w:p w:rsidR="00D01EB4" w:rsidRPr="00D01EB4" w:rsidRDefault="00D01EB4" w:rsidP="00D01EB4">
      <w:pPr>
        <w:widowControl w:val="0"/>
        <w:ind w:firstLine="851"/>
        <w:contextualSpacing/>
        <w:jc w:val="both"/>
        <w:rPr>
          <w:sz w:val="28"/>
          <w:szCs w:val="28"/>
        </w:rPr>
      </w:pPr>
      <w:r w:rsidRPr="00D01EB4">
        <w:rPr>
          <w:sz w:val="28"/>
          <w:szCs w:val="28"/>
        </w:rPr>
        <w:t>в)  вспомогательные виды разрешенного использования недвижимости, допустимы только в качестве дополнительных по отношению к основным видам разрешенного использования и условно разрешенным видам использования и осуществ</w:t>
      </w:r>
      <w:r w:rsidRPr="00D01EB4">
        <w:rPr>
          <w:rFonts w:eastAsia="Calibri"/>
          <w:sz w:val="28"/>
          <w:szCs w:val="28"/>
        </w:rPr>
        <w:t>ляются совместно</w:t>
      </w:r>
      <w:r w:rsidRPr="00D01EB4">
        <w:rPr>
          <w:sz w:val="28"/>
          <w:szCs w:val="28"/>
        </w:rPr>
        <w:t xml:space="preserve"> с ним</w:t>
      </w:r>
      <w:r w:rsidRPr="00D01EB4">
        <w:rPr>
          <w:rFonts w:eastAsia="Calibri"/>
          <w:sz w:val="28"/>
          <w:szCs w:val="28"/>
        </w:rPr>
        <w:t>и</w:t>
      </w:r>
      <w:r w:rsidRPr="00D01EB4">
        <w:rPr>
          <w:sz w:val="28"/>
          <w:szCs w:val="28"/>
        </w:rPr>
        <w:t>.</w:t>
      </w:r>
    </w:p>
    <w:p w:rsidR="00D01EB4" w:rsidRPr="00D01EB4" w:rsidRDefault="00D01EB4" w:rsidP="00D01EB4">
      <w:pPr>
        <w:widowControl w:val="0"/>
        <w:ind w:firstLine="851"/>
        <w:contextualSpacing/>
        <w:jc w:val="both"/>
        <w:rPr>
          <w:sz w:val="28"/>
          <w:szCs w:val="28"/>
        </w:rPr>
      </w:pPr>
      <w:r w:rsidRPr="00D01EB4">
        <w:rPr>
          <w:sz w:val="28"/>
          <w:szCs w:val="28"/>
        </w:rPr>
        <w:t xml:space="preserve">2. Для всех основных и условно разрешенных видов использования вспомогательными видами разрешенного использования являются следующие: </w:t>
      </w:r>
    </w:p>
    <w:p w:rsidR="00D01EB4" w:rsidRPr="00D01EB4" w:rsidRDefault="00D01EB4" w:rsidP="00D01EB4">
      <w:pPr>
        <w:widowControl w:val="0"/>
        <w:ind w:firstLine="851"/>
        <w:contextualSpacing/>
        <w:jc w:val="both"/>
        <w:rPr>
          <w:sz w:val="28"/>
          <w:szCs w:val="28"/>
        </w:rPr>
      </w:pPr>
      <w:r w:rsidRPr="00D01EB4">
        <w:rPr>
          <w:sz w:val="28"/>
          <w:szCs w:val="28"/>
        </w:rPr>
        <w:t>-  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D01EB4" w:rsidRPr="00D01EB4" w:rsidRDefault="00D01EB4" w:rsidP="00D01EB4">
      <w:pPr>
        <w:widowControl w:val="0"/>
        <w:ind w:firstLine="851"/>
        <w:contextualSpacing/>
        <w:jc w:val="both"/>
        <w:rPr>
          <w:sz w:val="28"/>
          <w:szCs w:val="28"/>
        </w:rPr>
      </w:pPr>
      <w:r w:rsidRPr="00D01EB4">
        <w:rPr>
          <w:sz w:val="28"/>
          <w:szCs w:val="28"/>
        </w:rPr>
        <w:t>-  объекты торговли, общественного питания и бытового обслуживания, и иные подобные объекты, обеспечивающие потребности работников основных и условно разрешенных видов использования;</w:t>
      </w:r>
    </w:p>
    <w:p w:rsidR="00D01EB4" w:rsidRPr="00D01EB4" w:rsidRDefault="00D01EB4" w:rsidP="00D01EB4">
      <w:pPr>
        <w:widowControl w:val="0"/>
        <w:ind w:firstLine="851"/>
        <w:contextualSpacing/>
        <w:jc w:val="both"/>
        <w:rPr>
          <w:sz w:val="28"/>
          <w:szCs w:val="28"/>
        </w:rPr>
      </w:pPr>
      <w:r w:rsidRPr="00D01EB4">
        <w:rPr>
          <w:sz w:val="28"/>
          <w:szCs w:val="28"/>
        </w:rPr>
        <w:t xml:space="preserve">-  для объектов, требующих постоянного присутствия охраны – помещения или здания для персонала охраны; </w:t>
      </w:r>
    </w:p>
    <w:p w:rsidR="00D01EB4" w:rsidRPr="00D01EB4" w:rsidRDefault="00D01EB4" w:rsidP="00D01EB4">
      <w:pPr>
        <w:widowControl w:val="0"/>
        <w:ind w:firstLine="851"/>
        <w:contextualSpacing/>
        <w:jc w:val="both"/>
        <w:rPr>
          <w:sz w:val="28"/>
          <w:szCs w:val="28"/>
        </w:rPr>
      </w:pPr>
      <w:r w:rsidRPr="00D01EB4">
        <w:rPr>
          <w:sz w:val="28"/>
          <w:szCs w:val="28"/>
        </w:rPr>
        <w:t>- объекты инженерной инфраструктуры, необходимые для инженерного обеспечения объектов основных, условно разрешенных, а также иных вспомогательных видов использования;</w:t>
      </w:r>
    </w:p>
    <w:p w:rsidR="00D01EB4" w:rsidRPr="00D01EB4" w:rsidRDefault="00D01EB4" w:rsidP="00D01EB4">
      <w:pPr>
        <w:widowControl w:val="0"/>
        <w:ind w:firstLine="851"/>
        <w:contextualSpacing/>
        <w:jc w:val="both"/>
        <w:rPr>
          <w:sz w:val="28"/>
          <w:szCs w:val="28"/>
        </w:rPr>
      </w:pPr>
      <w:r w:rsidRPr="00D01EB4">
        <w:rPr>
          <w:sz w:val="28"/>
          <w:szCs w:val="28"/>
        </w:rPr>
        <w:t>- автостоянки и гаражи (в том числе открытого типа, подземные и многоэтажные)</w:t>
      </w:r>
    </w:p>
    <w:p w:rsidR="00D01EB4" w:rsidRPr="00D01EB4" w:rsidRDefault="00D01EB4" w:rsidP="00D01EB4">
      <w:pPr>
        <w:widowControl w:val="0"/>
        <w:ind w:firstLine="851"/>
        <w:contextualSpacing/>
        <w:jc w:val="both"/>
        <w:rPr>
          <w:sz w:val="28"/>
          <w:szCs w:val="28"/>
        </w:rPr>
      </w:pPr>
      <w:r w:rsidRPr="00D01EB4">
        <w:rPr>
          <w:sz w:val="28"/>
          <w:szCs w:val="28"/>
        </w:rPr>
        <w:t xml:space="preserve">- автомобильные проезды и подъезды, оборудованные пешеходные пути, обслуживающие соответствующие участки; </w:t>
      </w:r>
    </w:p>
    <w:p w:rsidR="00D01EB4" w:rsidRPr="00D01EB4" w:rsidRDefault="00D01EB4" w:rsidP="00D01EB4">
      <w:pPr>
        <w:widowControl w:val="0"/>
        <w:ind w:firstLine="851"/>
        <w:contextualSpacing/>
        <w:jc w:val="both"/>
        <w:rPr>
          <w:sz w:val="28"/>
          <w:szCs w:val="28"/>
        </w:rPr>
      </w:pPr>
      <w:r w:rsidRPr="00D01EB4">
        <w:rPr>
          <w:sz w:val="28"/>
          <w:szCs w:val="28"/>
        </w:rPr>
        <w:t xml:space="preserve">- благоустроенные, в том числе озелененные, детские площадки, площадки для отдыха, спортивных занятий; </w:t>
      </w:r>
    </w:p>
    <w:p w:rsidR="00D01EB4" w:rsidRPr="00D01EB4" w:rsidRDefault="00D01EB4" w:rsidP="00D01EB4">
      <w:pPr>
        <w:widowControl w:val="0"/>
        <w:ind w:firstLine="851"/>
        <w:contextualSpacing/>
        <w:jc w:val="both"/>
        <w:rPr>
          <w:sz w:val="28"/>
          <w:szCs w:val="28"/>
        </w:rPr>
      </w:pPr>
      <w:r w:rsidRPr="00D01EB4">
        <w:rPr>
          <w:sz w:val="28"/>
          <w:szCs w:val="28"/>
        </w:rPr>
        <w:t>- площадки хозяйственные, в том числе для мусоросборников;</w:t>
      </w:r>
    </w:p>
    <w:p w:rsidR="00D01EB4" w:rsidRPr="00D01EB4" w:rsidRDefault="00D01EB4" w:rsidP="00D01EB4">
      <w:pPr>
        <w:widowControl w:val="0"/>
        <w:ind w:firstLine="851"/>
        <w:contextualSpacing/>
        <w:jc w:val="both"/>
        <w:rPr>
          <w:sz w:val="28"/>
          <w:szCs w:val="28"/>
        </w:rPr>
      </w:pPr>
      <w:r w:rsidRPr="00D01EB4">
        <w:rPr>
          <w:sz w:val="28"/>
          <w:szCs w:val="28"/>
        </w:rPr>
        <w:t>-площадки для выгула собак;</w:t>
      </w:r>
    </w:p>
    <w:p w:rsidR="00D01EB4" w:rsidRPr="00D01EB4" w:rsidRDefault="00D01EB4" w:rsidP="00D01EB4">
      <w:pPr>
        <w:widowControl w:val="0"/>
        <w:ind w:firstLine="851"/>
        <w:contextualSpacing/>
        <w:jc w:val="both"/>
        <w:rPr>
          <w:sz w:val="28"/>
          <w:szCs w:val="28"/>
        </w:rPr>
      </w:pPr>
      <w:r w:rsidRPr="00D01EB4">
        <w:rPr>
          <w:sz w:val="28"/>
          <w:szCs w:val="28"/>
        </w:rPr>
        <w:t>- общественные туалеты (кроме встроенных в жилые дома, детские учреждения).</w:t>
      </w:r>
    </w:p>
    <w:p w:rsidR="00D01EB4" w:rsidRPr="00D01EB4" w:rsidRDefault="00D01EB4" w:rsidP="00D01EB4">
      <w:pPr>
        <w:widowControl w:val="0"/>
        <w:ind w:firstLine="851"/>
        <w:contextualSpacing/>
        <w:jc w:val="both"/>
        <w:rPr>
          <w:sz w:val="28"/>
          <w:szCs w:val="28"/>
        </w:rPr>
      </w:pPr>
      <w:r w:rsidRPr="00D01EB4">
        <w:rPr>
          <w:sz w:val="28"/>
          <w:szCs w:val="28"/>
        </w:rPr>
        <w:t xml:space="preserve">3. На территории земельного участка суммарная общая площадь объектов вспомогательных видов использования не должна превышать общей площади объектов основных и условно разрешенных видов использования, размещенных в зданиях. </w:t>
      </w:r>
    </w:p>
    <w:p w:rsidR="00D01EB4" w:rsidRPr="00D01EB4" w:rsidRDefault="00D01EB4" w:rsidP="00D01EB4">
      <w:pPr>
        <w:widowControl w:val="0"/>
        <w:shd w:val="clear" w:color="auto" w:fill="FFFFFF"/>
        <w:ind w:firstLine="851"/>
        <w:contextualSpacing/>
        <w:jc w:val="both"/>
        <w:rPr>
          <w:b/>
          <w:sz w:val="28"/>
          <w:szCs w:val="28"/>
        </w:rPr>
      </w:pPr>
      <w:r w:rsidRPr="00D01EB4">
        <w:rPr>
          <w:sz w:val="28"/>
          <w:szCs w:val="28"/>
        </w:rPr>
        <w:lastRenderedPageBreak/>
        <w:t>4. Для земельных участков с объектами основных и условно разрешенных видов использования, представленных площадками или открытыми сооружениями (рынки, автомобильные стоянки, причалы и т.п.), территория, отводимая под вспомогательные виды использования, не должна превышать 25% от площади земельного участка.</w:t>
      </w:r>
    </w:p>
    <w:p w:rsidR="00D01EB4" w:rsidRPr="00D01EB4" w:rsidRDefault="00D01EB4" w:rsidP="00D01EB4">
      <w:pPr>
        <w:widowControl w:val="0"/>
        <w:ind w:firstLine="851"/>
        <w:contextualSpacing/>
        <w:jc w:val="both"/>
        <w:rPr>
          <w:sz w:val="28"/>
          <w:szCs w:val="28"/>
        </w:rPr>
      </w:pPr>
      <w:r w:rsidRPr="00D01EB4">
        <w:rPr>
          <w:sz w:val="28"/>
          <w:szCs w:val="28"/>
        </w:rPr>
        <w:t>5. Градостроительные регламенты установлены  на основании и с учетом требований следующих  нормативных документов:</w:t>
      </w:r>
    </w:p>
    <w:p w:rsidR="00D01EB4" w:rsidRPr="00D01EB4" w:rsidRDefault="00D01EB4" w:rsidP="00D01EB4">
      <w:pPr>
        <w:widowControl w:val="0"/>
        <w:ind w:firstLine="851"/>
        <w:contextualSpacing/>
        <w:jc w:val="both"/>
        <w:rPr>
          <w:sz w:val="28"/>
          <w:szCs w:val="28"/>
        </w:rPr>
      </w:pPr>
      <w:r w:rsidRPr="00D01EB4">
        <w:rPr>
          <w:sz w:val="28"/>
          <w:szCs w:val="28"/>
        </w:rPr>
        <w:t>–  Градостроительного Кодекса Российской Федерации,</w:t>
      </w:r>
    </w:p>
    <w:p w:rsidR="00D01EB4" w:rsidRPr="00D01EB4" w:rsidRDefault="00D01EB4" w:rsidP="00D01EB4">
      <w:pPr>
        <w:widowControl w:val="0"/>
        <w:ind w:firstLine="851"/>
        <w:contextualSpacing/>
        <w:jc w:val="both"/>
        <w:rPr>
          <w:sz w:val="28"/>
          <w:szCs w:val="28"/>
        </w:rPr>
      </w:pPr>
      <w:r w:rsidRPr="00D01EB4">
        <w:rPr>
          <w:sz w:val="28"/>
          <w:szCs w:val="28"/>
        </w:rPr>
        <w:t>–  Земельного Кодекса Российской Федерации,</w:t>
      </w:r>
    </w:p>
    <w:p w:rsidR="00D01EB4" w:rsidRPr="00D01EB4" w:rsidRDefault="00D01EB4" w:rsidP="00D01EB4">
      <w:pPr>
        <w:widowControl w:val="0"/>
        <w:ind w:firstLine="851"/>
        <w:contextualSpacing/>
        <w:jc w:val="both"/>
        <w:rPr>
          <w:sz w:val="28"/>
          <w:szCs w:val="28"/>
        </w:rPr>
      </w:pPr>
      <w:r w:rsidRPr="00D01EB4">
        <w:rPr>
          <w:sz w:val="28"/>
          <w:szCs w:val="28"/>
        </w:rPr>
        <w:t>–  Водного кодекса Российской Федерации,</w:t>
      </w:r>
    </w:p>
    <w:p w:rsidR="00D01EB4" w:rsidRPr="00D01EB4" w:rsidRDefault="00D01EB4" w:rsidP="00D01EB4">
      <w:pPr>
        <w:widowControl w:val="0"/>
        <w:ind w:firstLine="851"/>
        <w:contextualSpacing/>
        <w:jc w:val="both"/>
        <w:rPr>
          <w:sz w:val="28"/>
          <w:szCs w:val="28"/>
        </w:rPr>
      </w:pPr>
      <w:r w:rsidRPr="00D01EB4">
        <w:rPr>
          <w:sz w:val="28"/>
          <w:szCs w:val="28"/>
        </w:rPr>
        <w:t>–  Лесного Кодекса Российской Федерации,</w:t>
      </w:r>
    </w:p>
    <w:p w:rsidR="00D01EB4" w:rsidRPr="00D01EB4" w:rsidRDefault="00D01EB4" w:rsidP="00D01EB4">
      <w:pPr>
        <w:widowControl w:val="0"/>
        <w:ind w:firstLine="851"/>
        <w:contextualSpacing/>
        <w:jc w:val="both"/>
        <w:rPr>
          <w:sz w:val="28"/>
          <w:szCs w:val="28"/>
        </w:rPr>
      </w:pPr>
      <w:r w:rsidRPr="00D01EB4">
        <w:rPr>
          <w:sz w:val="28"/>
          <w:szCs w:val="28"/>
        </w:rPr>
        <w:t>–  СП 42.13330.2011   «Градостроительство. Планировка и застройка городских и сельских поселений»,</w:t>
      </w:r>
    </w:p>
    <w:p w:rsidR="00D01EB4" w:rsidRPr="00D01EB4" w:rsidRDefault="00D01EB4" w:rsidP="00D01EB4">
      <w:pPr>
        <w:widowControl w:val="0"/>
        <w:ind w:firstLine="851"/>
        <w:contextualSpacing/>
        <w:jc w:val="both"/>
        <w:rPr>
          <w:rFonts w:eastAsia="Calibri"/>
          <w:sz w:val="28"/>
          <w:szCs w:val="28"/>
        </w:rPr>
      </w:pPr>
      <w:r w:rsidRPr="00D01EB4">
        <w:rPr>
          <w:sz w:val="28"/>
          <w:szCs w:val="28"/>
        </w:rPr>
        <w:t xml:space="preserve">– </w:t>
      </w:r>
      <w:r w:rsidRPr="00D01EB4">
        <w:rPr>
          <w:rFonts w:eastAsia="Calibri"/>
          <w:sz w:val="28"/>
          <w:szCs w:val="28"/>
        </w:rPr>
        <w:t>Нормативы градостроительного проектирования  Оренбургской области,</w:t>
      </w:r>
    </w:p>
    <w:p w:rsidR="00D01EB4" w:rsidRPr="00D01EB4" w:rsidRDefault="00D01EB4" w:rsidP="00D01EB4">
      <w:pPr>
        <w:widowControl w:val="0"/>
        <w:ind w:firstLine="851"/>
        <w:contextualSpacing/>
        <w:jc w:val="both"/>
        <w:rPr>
          <w:sz w:val="28"/>
          <w:szCs w:val="28"/>
        </w:rPr>
      </w:pPr>
      <w:r w:rsidRPr="00D01EB4">
        <w:rPr>
          <w:sz w:val="28"/>
          <w:szCs w:val="28"/>
        </w:rPr>
        <w:t>–  СНиП 31-06-2009  «Общественные здания и сооружения»,</w:t>
      </w:r>
    </w:p>
    <w:p w:rsidR="00D01EB4" w:rsidRPr="00D01EB4" w:rsidRDefault="00D01EB4" w:rsidP="00D01EB4">
      <w:pPr>
        <w:widowControl w:val="0"/>
        <w:ind w:firstLine="851"/>
        <w:contextualSpacing/>
        <w:jc w:val="both"/>
        <w:rPr>
          <w:bCs/>
          <w:sz w:val="28"/>
          <w:szCs w:val="28"/>
        </w:rPr>
      </w:pPr>
      <w:r w:rsidRPr="00D01EB4">
        <w:rPr>
          <w:bCs/>
          <w:sz w:val="28"/>
          <w:szCs w:val="28"/>
        </w:rPr>
        <w:t>– СанПиН 2.2.1./2.1.1.1200-03 «Санитарно-защитные зоны и санитарная классификация предприятий, сооружений и иных объектов»,</w:t>
      </w:r>
    </w:p>
    <w:p w:rsidR="00D01EB4" w:rsidRPr="00D01EB4" w:rsidRDefault="00D01EB4" w:rsidP="00D01EB4">
      <w:pPr>
        <w:widowControl w:val="0"/>
        <w:ind w:firstLine="851"/>
        <w:contextualSpacing/>
        <w:jc w:val="both"/>
        <w:rPr>
          <w:sz w:val="28"/>
          <w:szCs w:val="28"/>
        </w:rPr>
      </w:pPr>
      <w:r w:rsidRPr="00D01EB4">
        <w:rPr>
          <w:sz w:val="28"/>
          <w:szCs w:val="28"/>
        </w:rPr>
        <w:t xml:space="preserve"> – СанПиН 2.1.4.1110-02 «Питьевая вода и водоснабжение населенного </w:t>
      </w:r>
      <w:r w:rsidRPr="00D01EB4">
        <w:rPr>
          <w:color w:val="000000"/>
          <w:sz w:val="28"/>
          <w:szCs w:val="28"/>
        </w:rPr>
        <w:t>места. Зоны санитарной охраны источников водоснабжения и водопроводов питьевого назначения».</w:t>
      </w:r>
    </w:p>
    <w:p w:rsidR="00D01EB4" w:rsidRPr="00D01EB4" w:rsidRDefault="00D01EB4" w:rsidP="00D01EB4">
      <w:pPr>
        <w:widowControl w:val="0"/>
        <w:ind w:firstLine="851"/>
        <w:contextualSpacing/>
        <w:jc w:val="both"/>
        <w:rPr>
          <w:sz w:val="28"/>
          <w:szCs w:val="28"/>
        </w:rPr>
      </w:pPr>
      <w:r w:rsidRPr="00D01EB4">
        <w:rPr>
          <w:sz w:val="28"/>
          <w:szCs w:val="28"/>
        </w:rPr>
        <w:t xml:space="preserve"> – МДС 30-1.99 «Методические рекомендации по разработке схем зонирования территории городов», </w:t>
      </w:r>
    </w:p>
    <w:p w:rsidR="00D01EB4" w:rsidRDefault="00D01EB4" w:rsidP="00D01EB4">
      <w:pPr>
        <w:widowControl w:val="0"/>
        <w:ind w:firstLine="851"/>
        <w:contextualSpacing/>
        <w:jc w:val="both"/>
        <w:rPr>
          <w:rFonts w:ascii="Calibri" w:hAnsi="Calibri" w:cs="Arial"/>
          <w:sz w:val="28"/>
          <w:szCs w:val="28"/>
        </w:rPr>
      </w:pPr>
      <w:r w:rsidRPr="00D01EB4">
        <w:rPr>
          <w:sz w:val="28"/>
          <w:szCs w:val="28"/>
        </w:rPr>
        <w:t xml:space="preserve"> – СП 30-102-99 «Планировка и застройка территорий малоэтажного жилищного строительства»</w:t>
      </w:r>
      <w:r w:rsidRPr="00D01EB4">
        <w:rPr>
          <w:rFonts w:ascii="Calibri" w:hAnsi="Calibri" w:cs="Arial"/>
          <w:sz w:val="28"/>
          <w:szCs w:val="28"/>
        </w:rPr>
        <w:t>.</w:t>
      </w:r>
    </w:p>
    <w:p w:rsidR="00186357" w:rsidRPr="00D01EB4" w:rsidRDefault="00186357" w:rsidP="00D01EB4">
      <w:pPr>
        <w:widowControl w:val="0"/>
        <w:ind w:firstLine="851"/>
        <w:contextualSpacing/>
        <w:jc w:val="both"/>
        <w:rPr>
          <w:rFonts w:ascii="Calibri" w:hAnsi="Calibri" w:cs="Arial"/>
          <w:sz w:val="28"/>
          <w:szCs w:val="28"/>
        </w:rPr>
      </w:pPr>
    </w:p>
    <w:p w:rsidR="00D01EB4" w:rsidRDefault="00D01EB4" w:rsidP="00D01EB4">
      <w:pPr>
        <w:widowControl w:val="0"/>
        <w:ind w:firstLine="851"/>
        <w:contextualSpacing/>
        <w:jc w:val="both"/>
        <w:rPr>
          <w:b/>
          <w:sz w:val="28"/>
          <w:szCs w:val="28"/>
        </w:rPr>
      </w:pPr>
      <w:r w:rsidRPr="00D01EB4">
        <w:rPr>
          <w:rFonts w:eastAsia="Calibri"/>
          <w:b/>
          <w:i/>
          <w:sz w:val="28"/>
          <w:szCs w:val="28"/>
        </w:rPr>
        <w:t xml:space="preserve">Статья 46. </w:t>
      </w:r>
      <w:r w:rsidRPr="00D01EB4">
        <w:rPr>
          <w:b/>
          <w:sz w:val="28"/>
          <w:szCs w:val="28"/>
        </w:rPr>
        <w:t>Перечень видов разрешенного использования земельных участков и объектов капитального строительства для соответствующих территориальных зон.</w:t>
      </w:r>
    </w:p>
    <w:p w:rsidR="00186357" w:rsidRPr="00D01EB4" w:rsidRDefault="00186357" w:rsidP="00D01EB4">
      <w:pPr>
        <w:widowControl w:val="0"/>
        <w:ind w:firstLine="851"/>
        <w:contextualSpacing/>
        <w:jc w:val="both"/>
        <w:rPr>
          <w:b/>
          <w:sz w:val="28"/>
          <w:szCs w:val="28"/>
        </w:rPr>
      </w:pPr>
    </w:p>
    <w:p w:rsidR="00D01EB4" w:rsidRDefault="00D01EB4" w:rsidP="00D01EB4">
      <w:pPr>
        <w:widowControl w:val="0"/>
        <w:ind w:firstLine="851"/>
        <w:contextualSpacing/>
        <w:jc w:val="both"/>
        <w:rPr>
          <w:rFonts w:eastAsia="Calibri"/>
          <w:b/>
          <w:sz w:val="28"/>
          <w:szCs w:val="28"/>
        </w:rPr>
      </w:pPr>
      <w:r w:rsidRPr="00D01EB4">
        <w:rPr>
          <w:rFonts w:eastAsia="Calibri"/>
          <w:b/>
          <w:i/>
          <w:sz w:val="28"/>
          <w:szCs w:val="28"/>
        </w:rPr>
        <w:t>Статья 46.1</w:t>
      </w:r>
      <w:r w:rsidRPr="00D01EB4">
        <w:rPr>
          <w:rFonts w:eastAsia="Calibri"/>
          <w:b/>
          <w:sz w:val="28"/>
          <w:szCs w:val="28"/>
        </w:rPr>
        <w:t xml:space="preserve"> Градостроительные регламенты. Жилые зоны.</w:t>
      </w:r>
    </w:p>
    <w:p w:rsidR="00186357" w:rsidRPr="00D01EB4" w:rsidRDefault="00186357" w:rsidP="00D01EB4">
      <w:pPr>
        <w:widowControl w:val="0"/>
        <w:ind w:firstLine="851"/>
        <w:contextualSpacing/>
        <w:jc w:val="both"/>
        <w:rPr>
          <w:rFonts w:eastAsia="Calibri"/>
          <w:b/>
          <w:sz w:val="28"/>
          <w:szCs w:val="28"/>
        </w:rPr>
      </w:pPr>
    </w:p>
    <w:p w:rsidR="00D01EB4" w:rsidRPr="00D01EB4" w:rsidRDefault="00D01EB4" w:rsidP="00D01EB4">
      <w:pPr>
        <w:widowControl w:val="0"/>
        <w:ind w:firstLine="851"/>
        <w:contextualSpacing/>
        <w:jc w:val="both"/>
        <w:rPr>
          <w:rFonts w:eastAsia="Calibri"/>
          <w:b/>
          <w:bCs/>
          <w:sz w:val="28"/>
          <w:szCs w:val="28"/>
          <w:u w:val="single"/>
        </w:rPr>
      </w:pPr>
      <w:r w:rsidRPr="00D01EB4">
        <w:rPr>
          <w:rFonts w:eastAsia="Calibri"/>
          <w:b/>
          <w:bCs/>
          <w:sz w:val="28"/>
          <w:szCs w:val="28"/>
          <w:u w:val="single"/>
        </w:rPr>
        <w:t>Ж-1.  Зона застройки индивидуальными, блокированными жилыми домами.</w:t>
      </w:r>
    </w:p>
    <w:p w:rsidR="00D01EB4" w:rsidRDefault="00D01EB4" w:rsidP="00D01EB4">
      <w:pPr>
        <w:widowControl w:val="0"/>
        <w:ind w:firstLine="851"/>
        <w:contextualSpacing/>
        <w:jc w:val="both"/>
        <w:rPr>
          <w:rFonts w:eastAsia="Calibri"/>
          <w:i/>
          <w:iCs/>
          <w:color w:val="000000"/>
          <w:sz w:val="28"/>
          <w:szCs w:val="28"/>
        </w:rPr>
      </w:pPr>
      <w:r w:rsidRPr="00D01EB4">
        <w:rPr>
          <w:rFonts w:eastAsia="Calibri"/>
          <w:bCs/>
          <w:i/>
          <w:iCs/>
          <w:color w:val="000000"/>
          <w:sz w:val="28"/>
          <w:szCs w:val="28"/>
        </w:rPr>
        <w:t>Зона застройки индивидуальными, блокированными и малоэтажными жилыми домами</w:t>
      </w:r>
      <w:r w:rsidRPr="00D01EB4">
        <w:rPr>
          <w:rFonts w:eastAsia="Calibri"/>
          <w:i/>
          <w:iCs/>
          <w:color w:val="000000"/>
          <w:sz w:val="28"/>
          <w:szCs w:val="28"/>
        </w:rPr>
        <w:t xml:space="preserve"> выделена для обеспечения правовых условий формирования жилых районов из отдельно стоящих жилых домов усадебного типа  с минимально разрешенным набором услуг местного значения.</w:t>
      </w:r>
    </w:p>
    <w:p w:rsidR="00186357" w:rsidRPr="00D01EB4" w:rsidRDefault="00186357" w:rsidP="00D01EB4">
      <w:pPr>
        <w:widowControl w:val="0"/>
        <w:ind w:firstLine="851"/>
        <w:contextualSpacing/>
        <w:jc w:val="both"/>
        <w:rPr>
          <w:rFonts w:eastAsia="Calibri"/>
          <w:i/>
          <w:iCs/>
          <w:color w:val="000000"/>
          <w:sz w:val="28"/>
          <w:szCs w:val="28"/>
        </w:rPr>
      </w:pPr>
    </w:p>
    <w:p w:rsidR="00D01EB4" w:rsidRPr="00D01EB4" w:rsidRDefault="00D01EB4" w:rsidP="00D01EB4">
      <w:pPr>
        <w:widowControl w:val="0"/>
        <w:ind w:firstLine="851"/>
        <w:contextualSpacing/>
        <w:jc w:val="both"/>
        <w:rPr>
          <w:rFonts w:eastAsia="Calibri"/>
          <w:b/>
          <w:bCs/>
          <w:i/>
          <w:sz w:val="28"/>
          <w:szCs w:val="28"/>
          <w:u w:val="single"/>
        </w:rPr>
      </w:pPr>
      <w:r w:rsidRPr="00D01EB4">
        <w:rPr>
          <w:rFonts w:eastAsia="Calibri"/>
          <w:b/>
          <w:bCs/>
          <w:i/>
          <w:sz w:val="28"/>
          <w:szCs w:val="28"/>
          <w:u w:val="single"/>
        </w:rPr>
        <w:t>Основные виды разрешенного использования:</w:t>
      </w:r>
    </w:p>
    <w:p w:rsidR="00D01EB4" w:rsidRPr="00D01EB4" w:rsidRDefault="00D01EB4" w:rsidP="00956BE3">
      <w:pPr>
        <w:widowControl w:val="0"/>
        <w:numPr>
          <w:ilvl w:val="0"/>
          <w:numId w:val="14"/>
        </w:numPr>
        <w:ind w:left="0" w:firstLine="851"/>
        <w:contextualSpacing/>
        <w:jc w:val="both"/>
        <w:rPr>
          <w:rFonts w:eastAsia="Calibri"/>
          <w:sz w:val="28"/>
          <w:szCs w:val="28"/>
        </w:rPr>
      </w:pPr>
      <w:r w:rsidRPr="00D01EB4">
        <w:rPr>
          <w:rFonts w:eastAsia="Calibri"/>
          <w:sz w:val="28"/>
          <w:szCs w:val="28"/>
        </w:rPr>
        <w:t xml:space="preserve">индивидуальные жилые дома 1-3 этажа, с приусадебными земельными участками до 10000 кв.м. для ведения крестьянского и личного подсобного хозяйства, не требующей организации санитарно-защитных зон; </w:t>
      </w:r>
    </w:p>
    <w:p w:rsidR="00D01EB4" w:rsidRPr="00D01EB4" w:rsidRDefault="00D01EB4" w:rsidP="00956BE3">
      <w:pPr>
        <w:widowControl w:val="0"/>
        <w:numPr>
          <w:ilvl w:val="0"/>
          <w:numId w:val="14"/>
        </w:numPr>
        <w:ind w:left="0" w:firstLine="851"/>
        <w:contextualSpacing/>
        <w:jc w:val="both"/>
        <w:rPr>
          <w:rFonts w:eastAsia="Calibri"/>
          <w:sz w:val="28"/>
          <w:szCs w:val="28"/>
        </w:rPr>
      </w:pPr>
      <w:r w:rsidRPr="00D01EB4">
        <w:rPr>
          <w:rFonts w:eastAsia="Calibri"/>
          <w:sz w:val="28"/>
          <w:szCs w:val="28"/>
        </w:rPr>
        <w:t xml:space="preserve">многоквартирные блокированные жилые дома с блок-квартирами </w:t>
      </w:r>
      <w:r w:rsidRPr="00D01EB4">
        <w:rPr>
          <w:rFonts w:eastAsia="Calibri"/>
          <w:sz w:val="28"/>
          <w:szCs w:val="28"/>
        </w:rPr>
        <w:lastRenderedPageBreak/>
        <w:t>на одну семью;</w:t>
      </w:r>
    </w:p>
    <w:p w:rsidR="00D01EB4" w:rsidRPr="00D01EB4" w:rsidRDefault="00D01EB4" w:rsidP="00956BE3">
      <w:pPr>
        <w:widowControl w:val="0"/>
        <w:numPr>
          <w:ilvl w:val="0"/>
          <w:numId w:val="13"/>
        </w:numPr>
        <w:ind w:left="0" w:firstLine="851"/>
        <w:contextualSpacing/>
        <w:jc w:val="both"/>
        <w:rPr>
          <w:rFonts w:eastAsia="Calibri"/>
          <w:sz w:val="28"/>
          <w:szCs w:val="28"/>
        </w:rPr>
      </w:pPr>
      <w:r w:rsidRPr="00D01EB4">
        <w:rPr>
          <w:rFonts w:eastAsia="Calibri"/>
          <w:sz w:val="28"/>
          <w:szCs w:val="28"/>
        </w:rPr>
        <w:t>детские сады, детские дошкольные учреждения;</w:t>
      </w:r>
    </w:p>
    <w:p w:rsidR="00D01EB4" w:rsidRPr="00D01EB4" w:rsidRDefault="00D01EB4" w:rsidP="00956BE3">
      <w:pPr>
        <w:widowControl w:val="0"/>
        <w:numPr>
          <w:ilvl w:val="0"/>
          <w:numId w:val="13"/>
        </w:numPr>
        <w:ind w:left="0" w:firstLine="851"/>
        <w:contextualSpacing/>
        <w:jc w:val="both"/>
        <w:rPr>
          <w:rFonts w:eastAsia="Calibri"/>
          <w:sz w:val="28"/>
          <w:szCs w:val="28"/>
        </w:rPr>
      </w:pPr>
      <w:r w:rsidRPr="00D01EB4">
        <w:rPr>
          <w:rFonts w:eastAsia="Calibri"/>
          <w:sz w:val="28"/>
          <w:szCs w:val="28"/>
        </w:rPr>
        <w:t>школы общеобразовательные, начальные и средние;</w:t>
      </w:r>
    </w:p>
    <w:p w:rsidR="00D01EB4" w:rsidRPr="00D01EB4" w:rsidRDefault="00D01EB4" w:rsidP="00956BE3">
      <w:pPr>
        <w:widowControl w:val="0"/>
        <w:numPr>
          <w:ilvl w:val="0"/>
          <w:numId w:val="13"/>
        </w:numPr>
        <w:ind w:left="0" w:firstLine="851"/>
        <w:contextualSpacing/>
        <w:jc w:val="both"/>
        <w:rPr>
          <w:rFonts w:eastAsia="Calibri"/>
          <w:sz w:val="28"/>
          <w:szCs w:val="28"/>
        </w:rPr>
      </w:pPr>
      <w:r w:rsidRPr="00D01EB4">
        <w:rPr>
          <w:rFonts w:eastAsia="Calibri"/>
          <w:sz w:val="28"/>
          <w:szCs w:val="28"/>
        </w:rPr>
        <w:t>многопрофильные учреждения дополнительного образования;</w:t>
      </w:r>
    </w:p>
    <w:p w:rsidR="00D01EB4" w:rsidRPr="00D01EB4" w:rsidRDefault="00D01EB4" w:rsidP="00956BE3">
      <w:pPr>
        <w:widowControl w:val="0"/>
        <w:numPr>
          <w:ilvl w:val="0"/>
          <w:numId w:val="13"/>
        </w:numPr>
        <w:ind w:left="0" w:firstLine="851"/>
        <w:contextualSpacing/>
        <w:jc w:val="both"/>
        <w:rPr>
          <w:rFonts w:eastAsia="Calibri"/>
          <w:sz w:val="28"/>
          <w:szCs w:val="28"/>
        </w:rPr>
      </w:pPr>
      <w:r w:rsidRPr="00D01EB4">
        <w:rPr>
          <w:rFonts w:eastAsia="Calibri"/>
          <w:sz w:val="28"/>
          <w:szCs w:val="28"/>
        </w:rPr>
        <w:t>пункты оказания первой медицинской помощи;</w:t>
      </w:r>
    </w:p>
    <w:p w:rsidR="00D01EB4" w:rsidRPr="00D01EB4" w:rsidRDefault="00D01EB4" w:rsidP="00956BE3">
      <w:pPr>
        <w:widowControl w:val="0"/>
        <w:numPr>
          <w:ilvl w:val="0"/>
          <w:numId w:val="13"/>
        </w:numPr>
        <w:ind w:left="0" w:firstLine="851"/>
        <w:contextualSpacing/>
        <w:jc w:val="both"/>
        <w:rPr>
          <w:rFonts w:eastAsia="Calibri"/>
          <w:sz w:val="28"/>
          <w:szCs w:val="28"/>
        </w:rPr>
      </w:pPr>
      <w:r w:rsidRPr="00D01EB4">
        <w:rPr>
          <w:rFonts w:eastAsia="Calibri"/>
          <w:sz w:val="28"/>
          <w:szCs w:val="28"/>
        </w:rPr>
        <w:t>детские площадки с элементами озеленения, площадки для отдыха с элементами озеленения;</w:t>
      </w:r>
    </w:p>
    <w:p w:rsidR="00D01EB4" w:rsidRDefault="00D01EB4" w:rsidP="00956BE3">
      <w:pPr>
        <w:widowControl w:val="0"/>
        <w:numPr>
          <w:ilvl w:val="0"/>
          <w:numId w:val="13"/>
        </w:numPr>
        <w:ind w:left="0" w:firstLine="851"/>
        <w:contextualSpacing/>
        <w:jc w:val="both"/>
        <w:rPr>
          <w:rFonts w:eastAsia="Calibri"/>
          <w:sz w:val="28"/>
          <w:szCs w:val="28"/>
        </w:rPr>
      </w:pPr>
      <w:r w:rsidRPr="00D01EB4">
        <w:rPr>
          <w:rFonts w:eastAsia="Calibri"/>
          <w:sz w:val="28"/>
          <w:szCs w:val="28"/>
        </w:rPr>
        <w:t>площадки для выгула собак с элементами озеленения.</w:t>
      </w:r>
    </w:p>
    <w:p w:rsidR="00186357" w:rsidRPr="00D01EB4" w:rsidRDefault="00186357" w:rsidP="00956BE3">
      <w:pPr>
        <w:widowControl w:val="0"/>
        <w:numPr>
          <w:ilvl w:val="0"/>
          <w:numId w:val="13"/>
        </w:numPr>
        <w:ind w:left="0" w:firstLine="851"/>
        <w:contextualSpacing/>
        <w:jc w:val="both"/>
        <w:rPr>
          <w:rFonts w:eastAsia="Calibri"/>
          <w:sz w:val="28"/>
          <w:szCs w:val="28"/>
        </w:rPr>
      </w:pPr>
    </w:p>
    <w:p w:rsidR="00D01EB4" w:rsidRPr="00D01EB4" w:rsidRDefault="00D01EB4" w:rsidP="00D01EB4">
      <w:pPr>
        <w:widowControl w:val="0"/>
        <w:ind w:firstLine="851"/>
        <w:contextualSpacing/>
        <w:jc w:val="both"/>
        <w:rPr>
          <w:rFonts w:eastAsia="Calibri"/>
          <w:b/>
          <w:bCs/>
          <w:i/>
          <w:sz w:val="28"/>
          <w:szCs w:val="28"/>
          <w:u w:val="single"/>
        </w:rPr>
      </w:pPr>
      <w:r w:rsidRPr="00D01EB4">
        <w:rPr>
          <w:rFonts w:eastAsia="Calibri"/>
          <w:b/>
          <w:bCs/>
          <w:i/>
          <w:sz w:val="28"/>
          <w:szCs w:val="28"/>
          <w:u w:val="single"/>
        </w:rPr>
        <w:t>Вспомогательные виды разрешенного использования:</w:t>
      </w:r>
    </w:p>
    <w:p w:rsidR="00D01EB4" w:rsidRPr="00D01EB4" w:rsidRDefault="00D01EB4" w:rsidP="00956BE3">
      <w:pPr>
        <w:keepLines/>
        <w:widowControl w:val="0"/>
        <w:numPr>
          <w:ilvl w:val="0"/>
          <w:numId w:val="11"/>
        </w:numPr>
        <w:ind w:left="0" w:firstLine="851"/>
        <w:contextualSpacing/>
        <w:jc w:val="both"/>
        <w:rPr>
          <w:sz w:val="28"/>
          <w:szCs w:val="28"/>
        </w:rPr>
      </w:pPr>
      <w:r w:rsidRPr="00D01EB4">
        <w:rPr>
          <w:sz w:val="28"/>
          <w:szCs w:val="28"/>
        </w:rPr>
        <w:t>хозяйственные постройки;</w:t>
      </w:r>
    </w:p>
    <w:p w:rsidR="00D01EB4" w:rsidRPr="00D01EB4" w:rsidRDefault="00D01EB4" w:rsidP="00956BE3">
      <w:pPr>
        <w:keepLines/>
        <w:widowControl w:val="0"/>
        <w:numPr>
          <w:ilvl w:val="0"/>
          <w:numId w:val="11"/>
        </w:numPr>
        <w:ind w:left="0" w:firstLine="851"/>
        <w:contextualSpacing/>
        <w:jc w:val="both"/>
        <w:rPr>
          <w:sz w:val="28"/>
          <w:szCs w:val="28"/>
        </w:rPr>
      </w:pPr>
      <w:r w:rsidRPr="00D01EB4">
        <w:rPr>
          <w:sz w:val="28"/>
          <w:szCs w:val="28"/>
        </w:rPr>
        <w:t>сады, огороды, палисадники;</w:t>
      </w:r>
    </w:p>
    <w:p w:rsidR="00D01EB4" w:rsidRPr="00D01EB4" w:rsidRDefault="00D01EB4" w:rsidP="00956BE3">
      <w:pPr>
        <w:keepLines/>
        <w:widowControl w:val="0"/>
        <w:numPr>
          <w:ilvl w:val="0"/>
          <w:numId w:val="11"/>
        </w:numPr>
        <w:ind w:left="0" w:firstLine="851"/>
        <w:contextualSpacing/>
        <w:jc w:val="both"/>
        <w:rPr>
          <w:sz w:val="28"/>
          <w:szCs w:val="28"/>
        </w:rPr>
      </w:pPr>
      <w:r w:rsidRPr="00D01EB4">
        <w:rPr>
          <w:sz w:val="28"/>
          <w:szCs w:val="28"/>
        </w:rPr>
        <w:t>теплицы оранжереи;</w:t>
      </w:r>
    </w:p>
    <w:p w:rsidR="00D01EB4" w:rsidRPr="00D01EB4" w:rsidRDefault="00D01EB4" w:rsidP="00956BE3">
      <w:pPr>
        <w:keepLines/>
        <w:widowControl w:val="0"/>
        <w:numPr>
          <w:ilvl w:val="0"/>
          <w:numId w:val="12"/>
        </w:numPr>
        <w:ind w:left="0" w:firstLine="851"/>
        <w:contextualSpacing/>
        <w:jc w:val="both"/>
        <w:rPr>
          <w:sz w:val="28"/>
          <w:szCs w:val="28"/>
        </w:rPr>
      </w:pPr>
      <w:r w:rsidRPr="00D01EB4">
        <w:rPr>
          <w:sz w:val="28"/>
          <w:szCs w:val="28"/>
        </w:rPr>
        <w:t>строения для содержания домашнего скота и птицы;</w:t>
      </w:r>
    </w:p>
    <w:p w:rsidR="00D01EB4" w:rsidRPr="00D01EB4" w:rsidRDefault="00D01EB4" w:rsidP="00956BE3">
      <w:pPr>
        <w:keepLines/>
        <w:widowControl w:val="0"/>
        <w:numPr>
          <w:ilvl w:val="0"/>
          <w:numId w:val="11"/>
        </w:numPr>
        <w:ind w:left="0" w:firstLine="851"/>
        <w:contextualSpacing/>
        <w:jc w:val="both"/>
        <w:rPr>
          <w:sz w:val="28"/>
          <w:szCs w:val="28"/>
        </w:rPr>
      </w:pPr>
      <w:r w:rsidRPr="00D01EB4">
        <w:rPr>
          <w:sz w:val="28"/>
          <w:szCs w:val="28"/>
        </w:rPr>
        <w:t>индивидуальные резервуары для хранения воды, скважины для забора воды, индивидуальные колодцы;</w:t>
      </w:r>
    </w:p>
    <w:p w:rsidR="00D01EB4" w:rsidRPr="00D01EB4" w:rsidRDefault="00D01EB4" w:rsidP="00956BE3">
      <w:pPr>
        <w:keepLines/>
        <w:widowControl w:val="0"/>
        <w:numPr>
          <w:ilvl w:val="0"/>
          <w:numId w:val="11"/>
        </w:numPr>
        <w:ind w:left="0" w:firstLine="851"/>
        <w:contextualSpacing/>
        <w:jc w:val="both"/>
        <w:rPr>
          <w:sz w:val="28"/>
          <w:szCs w:val="28"/>
        </w:rPr>
      </w:pPr>
      <w:r w:rsidRPr="00D01EB4">
        <w:rPr>
          <w:sz w:val="28"/>
          <w:szCs w:val="28"/>
        </w:rPr>
        <w:t>индивидуальные бани, надворные туалеты;</w:t>
      </w:r>
    </w:p>
    <w:p w:rsidR="00D01EB4" w:rsidRPr="00D01EB4" w:rsidRDefault="00D01EB4" w:rsidP="00956BE3">
      <w:pPr>
        <w:keepLines/>
        <w:widowControl w:val="0"/>
        <w:numPr>
          <w:ilvl w:val="0"/>
          <w:numId w:val="11"/>
        </w:numPr>
        <w:ind w:left="0" w:firstLine="851"/>
        <w:contextualSpacing/>
        <w:jc w:val="both"/>
        <w:rPr>
          <w:sz w:val="28"/>
          <w:szCs w:val="28"/>
        </w:rPr>
      </w:pPr>
      <w:r w:rsidRPr="00D01EB4">
        <w:rPr>
          <w:sz w:val="28"/>
          <w:szCs w:val="28"/>
        </w:rPr>
        <w:t>оборудование пожарной охраны (гидранты, резервуары);</w:t>
      </w:r>
    </w:p>
    <w:p w:rsidR="00D01EB4" w:rsidRPr="00D01EB4" w:rsidRDefault="00D01EB4" w:rsidP="00956BE3">
      <w:pPr>
        <w:widowControl w:val="0"/>
        <w:numPr>
          <w:ilvl w:val="0"/>
          <w:numId w:val="13"/>
        </w:numPr>
        <w:ind w:left="0" w:firstLine="851"/>
        <w:contextualSpacing/>
        <w:jc w:val="both"/>
        <w:rPr>
          <w:rFonts w:eastAsia="Calibri"/>
          <w:sz w:val="28"/>
          <w:szCs w:val="28"/>
        </w:rPr>
      </w:pPr>
      <w:r w:rsidRPr="00D01EB4">
        <w:rPr>
          <w:rFonts w:eastAsia="Calibri"/>
          <w:sz w:val="28"/>
          <w:szCs w:val="28"/>
        </w:rPr>
        <w:t>площадки для сбора мусора;</w:t>
      </w:r>
    </w:p>
    <w:p w:rsidR="00D01EB4" w:rsidRPr="00D01EB4" w:rsidRDefault="00D01EB4" w:rsidP="00956BE3">
      <w:pPr>
        <w:widowControl w:val="0"/>
        <w:numPr>
          <w:ilvl w:val="0"/>
          <w:numId w:val="11"/>
        </w:numPr>
        <w:tabs>
          <w:tab w:val="left" w:pos="627"/>
          <w:tab w:val="left" w:pos="855"/>
          <w:tab w:val="left" w:pos="912"/>
        </w:tabs>
        <w:autoSpaceDE w:val="0"/>
        <w:autoSpaceDN w:val="0"/>
        <w:adjustRightInd w:val="0"/>
        <w:ind w:left="0" w:firstLine="851"/>
        <w:contextualSpacing/>
        <w:jc w:val="both"/>
        <w:rPr>
          <w:rFonts w:eastAsia="Calibri"/>
          <w:sz w:val="28"/>
          <w:szCs w:val="28"/>
        </w:rPr>
      </w:pPr>
      <w:r w:rsidRPr="00D01EB4">
        <w:rPr>
          <w:rFonts w:eastAsia="Calibri"/>
          <w:sz w:val="28"/>
          <w:szCs w:val="28"/>
        </w:rPr>
        <w:t>физкультурно-оздоровительные сооружения;</w:t>
      </w:r>
    </w:p>
    <w:p w:rsidR="00D01EB4" w:rsidRPr="00D01EB4" w:rsidRDefault="00D01EB4" w:rsidP="00956BE3">
      <w:pPr>
        <w:keepLines/>
        <w:widowControl w:val="0"/>
        <w:numPr>
          <w:ilvl w:val="0"/>
          <w:numId w:val="11"/>
        </w:numPr>
        <w:ind w:left="0" w:firstLine="851"/>
        <w:contextualSpacing/>
        <w:jc w:val="both"/>
        <w:rPr>
          <w:sz w:val="28"/>
          <w:szCs w:val="28"/>
        </w:rPr>
      </w:pPr>
      <w:r w:rsidRPr="00D01EB4">
        <w:rPr>
          <w:sz w:val="28"/>
          <w:szCs w:val="28"/>
        </w:rPr>
        <w:t>гаражи для индивидуальных легковых автомобилей (встроенно-пристроенные, подземные, полуподземные);</w:t>
      </w:r>
    </w:p>
    <w:p w:rsidR="00D01EB4" w:rsidRPr="00D01EB4" w:rsidRDefault="00D01EB4" w:rsidP="00956BE3">
      <w:pPr>
        <w:keepLines/>
        <w:widowControl w:val="0"/>
        <w:numPr>
          <w:ilvl w:val="0"/>
          <w:numId w:val="11"/>
        </w:numPr>
        <w:ind w:left="0" w:firstLine="851"/>
        <w:contextualSpacing/>
        <w:jc w:val="both"/>
        <w:rPr>
          <w:sz w:val="28"/>
          <w:szCs w:val="28"/>
        </w:rPr>
      </w:pPr>
      <w:r w:rsidRPr="00D01EB4">
        <w:rPr>
          <w:sz w:val="28"/>
          <w:szCs w:val="28"/>
        </w:rPr>
        <w:t>открытые автостоянки для временного хранения индивидуальных легковых автомобилей;</w:t>
      </w:r>
    </w:p>
    <w:p w:rsidR="00D01EB4" w:rsidRPr="00D01EB4" w:rsidRDefault="00D01EB4" w:rsidP="00956BE3">
      <w:pPr>
        <w:keepLines/>
        <w:widowControl w:val="0"/>
        <w:numPr>
          <w:ilvl w:val="0"/>
          <w:numId w:val="11"/>
        </w:numPr>
        <w:ind w:left="0" w:firstLine="851"/>
        <w:contextualSpacing/>
        <w:jc w:val="both"/>
        <w:rPr>
          <w:sz w:val="28"/>
          <w:szCs w:val="28"/>
        </w:rPr>
      </w:pPr>
      <w:r w:rsidRPr="00D01EB4">
        <w:rPr>
          <w:sz w:val="28"/>
          <w:szCs w:val="28"/>
        </w:rPr>
        <w:t>подземные и полуподземные автостоянки для временного хранения индивидуальных легковых автомобилей;</w:t>
      </w:r>
    </w:p>
    <w:p w:rsidR="00D01EB4" w:rsidRPr="00D01EB4" w:rsidRDefault="00D01EB4" w:rsidP="00956BE3">
      <w:pPr>
        <w:keepLines/>
        <w:widowControl w:val="0"/>
        <w:numPr>
          <w:ilvl w:val="0"/>
          <w:numId w:val="11"/>
        </w:numPr>
        <w:ind w:left="0" w:firstLine="851"/>
        <w:contextualSpacing/>
        <w:jc w:val="both"/>
        <w:rPr>
          <w:sz w:val="28"/>
          <w:szCs w:val="28"/>
        </w:rPr>
      </w:pPr>
      <w:r w:rsidRPr="00D01EB4">
        <w:rPr>
          <w:sz w:val="28"/>
          <w:szCs w:val="28"/>
        </w:rPr>
        <w:t>открытые гостевые (бесплатные) автостоянки для временного хранения индивидуальных легковых автомобилей;</w:t>
      </w:r>
    </w:p>
    <w:p w:rsidR="00D01EB4" w:rsidRPr="00D01EB4" w:rsidRDefault="00D01EB4" w:rsidP="00956BE3">
      <w:pPr>
        <w:keepLines/>
        <w:widowControl w:val="0"/>
        <w:numPr>
          <w:ilvl w:val="0"/>
          <w:numId w:val="11"/>
        </w:numPr>
        <w:ind w:left="0" w:firstLine="851"/>
        <w:contextualSpacing/>
        <w:jc w:val="both"/>
        <w:rPr>
          <w:sz w:val="28"/>
          <w:szCs w:val="28"/>
        </w:rPr>
      </w:pPr>
      <w:r w:rsidRPr="00D01EB4">
        <w:rPr>
          <w:sz w:val="28"/>
          <w:szCs w:val="28"/>
        </w:rPr>
        <w:t>элементы благоустройства;</w:t>
      </w:r>
    </w:p>
    <w:p w:rsidR="00D01EB4" w:rsidRPr="00D01EB4" w:rsidRDefault="00D01EB4" w:rsidP="00956BE3">
      <w:pPr>
        <w:keepLines/>
        <w:widowControl w:val="0"/>
        <w:numPr>
          <w:ilvl w:val="0"/>
          <w:numId w:val="11"/>
        </w:numPr>
        <w:ind w:left="0" w:firstLine="851"/>
        <w:contextualSpacing/>
        <w:jc w:val="both"/>
        <w:rPr>
          <w:sz w:val="28"/>
          <w:szCs w:val="28"/>
        </w:rPr>
      </w:pPr>
      <w:r w:rsidRPr="00D01EB4">
        <w:rPr>
          <w:sz w:val="28"/>
          <w:szCs w:val="28"/>
        </w:rPr>
        <w:t>парки, скверы;</w:t>
      </w:r>
    </w:p>
    <w:p w:rsidR="00D01EB4" w:rsidRPr="00D01EB4" w:rsidRDefault="00D01EB4" w:rsidP="00956BE3">
      <w:pPr>
        <w:keepLines/>
        <w:widowControl w:val="0"/>
        <w:numPr>
          <w:ilvl w:val="0"/>
          <w:numId w:val="11"/>
        </w:numPr>
        <w:ind w:left="0" w:firstLine="851"/>
        <w:contextualSpacing/>
        <w:jc w:val="both"/>
        <w:rPr>
          <w:sz w:val="28"/>
          <w:szCs w:val="28"/>
        </w:rPr>
      </w:pPr>
      <w:r w:rsidRPr="00D01EB4">
        <w:rPr>
          <w:sz w:val="28"/>
          <w:szCs w:val="28"/>
        </w:rPr>
        <w:t>бульвары.</w:t>
      </w:r>
    </w:p>
    <w:p w:rsidR="00D01EB4" w:rsidRPr="00D01EB4" w:rsidRDefault="00D01EB4" w:rsidP="00D01EB4">
      <w:pPr>
        <w:keepLines/>
        <w:widowControl w:val="0"/>
        <w:ind w:firstLine="851"/>
        <w:contextualSpacing/>
        <w:jc w:val="both"/>
        <w:rPr>
          <w:sz w:val="28"/>
          <w:szCs w:val="28"/>
        </w:rPr>
      </w:pPr>
    </w:p>
    <w:p w:rsidR="00D01EB4" w:rsidRPr="00D01EB4" w:rsidRDefault="00D01EB4" w:rsidP="00186357">
      <w:pPr>
        <w:widowControl w:val="0"/>
        <w:ind w:firstLine="851"/>
        <w:contextualSpacing/>
        <w:jc w:val="both"/>
        <w:rPr>
          <w:rFonts w:eastAsia="Calibri"/>
          <w:b/>
          <w:bCs/>
          <w:i/>
          <w:sz w:val="28"/>
          <w:szCs w:val="28"/>
          <w:u w:val="single"/>
        </w:rPr>
      </w:pPr>
      <w:r w:rsidRPr="00D01EB4">
        <w:rPr>
          <w:rFonts w:eastAsia="Calibri"/>
          <w:b/>
          <w:bCs/>
          <w:i/>
          <w:sz w:val="28"/>
          <w:szCs w:val="28"/>
          <w:u w:val="single"/>
        </w:rPr>
        <w:t xml:space="preserve">Условно </w:t>
      </w:r>
      <w:r w:rsidR="00186357">
        <w:rPr>
          <w:rFonts w:eastAsia="Calibri"/>
          <w:b/>
          <w:bCs/>
          <w:i/>
          <w:sz w:val="28"/>
          <w:szCs w:val="28"/>
          <w:u w:val="single"/>
        </w:rPr>
        <w:t>разрешенные виды использования:</w:t>
      </w:r>
    </w:p>
    <w:p w:rsidR="00D01EB4" w:rsidRPr="00D01EB4" w:rsidRDefault="00D01EB4" w:rsidP="00956BE3">
      <w:pPr>
        <w:keepLines/>
        <w:widowControl w:val="0"/>
        <w:numPr>
          <w:ilvl w:val="0"/>
          <w:numId w:val="12"/>
        </w:numPr>
        <w:ind w:left="0" w:firstLine="851"/>
        <w:contextualSpacing/>
        <w:jc w:val="both"/>
        <w:rPr>
          <w:sz w:val="28"/>
          <w:szCs w:val="28"/>
        </w:rPr>
      </w:pPr>
      <w:r w:rsidRPr="00D01EB4">
        <w:rPr>
          <w:sz w:val="28"/>
          <w:szCs w:val="28"/>
        </w:rPr>
        <w:t>временные объекты торговли;</w:t>
      </w:r>
    </w:p>
    <w:p w:rsidR="00D01EB4" w:rsidRPr="00D01EB4" w:rsidRDefault="00D01EB4" w:rsidP="00956BE3">
      <w:pPr>
        <w:keepLines/>
        <w:widowControl w:val="0"/>
        <w:numPr>
          <w:ilvl w:val="0"/>
          <w:numId w:val="12"/>
        </w:numPr>
        <w:ind w:left="0" w:firstLine="851"/>
        <w:contextualSpacing/>
        <w:jc w:val="both"/>
        <w:rPr>
          <w:sz w:val="28"/>
          <w:szCs w:val="28"/>
        </w:rPr>
      </w:pPr>
      <w:r w:rsidRPr="00D01EB4">
        <w:rPr>
          <w:sz w:val="28"/>
          <w:szCs w:val="28"/>
        </w:rPr>
        <w:t>аптеки;</w:t>
      </w:r>
    </w:p>
    <w:p w:rsidR="00D01EB4" w:rsidRPr="00D01EB4" w:rsidRDefault="00D01EB4" w:rsidP="00956BE3">
      <w:pPr>
        <w:keepLines/>
        <w:widowControl w:val="0"/>
        <w:numPr>
          <w:ilvl w:val="0"/>
          <w:numId w:val="12"/>
        </w:numPr>
        <w:ind w:left="0" w:firstLine="851"/>
        <w:contextualSpacing/>
        <w:jc w:val="both"/>
        <w:rPr>
          <w:sz w:val="28"/>
          <w:szCs w:val="28"/>
        </w:rPr>
      </w:pPr>
      <w:r w:rsidRPr="00D01EB4">
        <w:rPr>
          <w:sz w:val="28"/>
          <w:szCs w:val="28"/>
        </w:rPr>
        <w:t xml:space="preserve">амбулаторно–поликлинические учреждения общей площадью не более 600 кв. м; </w:t>
      </w:r>
    </w:p>
    <w:p w:rsidR="00D01EB4" w:rsidRPr="00D01EB4" w:rsidRDefault="00D01EB4" w:rsidP="00956BE3">
      <w:pPr>
        <w:widowControl w:val="0"/>
        <w:numPr>
          <w:ilvl w:val="0"/>
          <w:numId w:val="12"/>
        </w:numPr>
        <w:tabs>
          <w:tab w:val="num" w:pos="0"/>
        </w:tabs>
        <w:ind w:left="0" w:firstLine="851"/>
        <w:contextualSpacing/>
        <w:jc w:val="both"/>
        <w:rPr>
          <w:rFonts w:eastAsia="Calibri"/>
          <w:sz w:val="28"/>
          <w:szCs w:val="28"/>
        </w:rPr>
      </w:pPr>
      <w:r w:rsidRPr="00D01EB4">
        <w:rPr>
          <w:rFonts w:eastAsia="Calibri"/>
          <w:sz w:val="28"/>
          <w:szCs w:val="28"/>
        </w:rPr>
        <w:t>отделения, участковые пункты милиции;</w:t>
      </w:r>
    </w:p>
    <w:p w:rsidR="00D01EB4" w:rsidRPr="00D01EB4" w:rsidRDefault="00D01EB4" w:rsidP="00956BE3">
      <w:pPr>
        <w:keepLines/>
        <w:widowControl w:val="0"/>
        <w:numPr>
          <w:ilvl w:val="0"/>
          <w:numId w:val="12"/>
        </w:numPr>
        <w:ind w:left="0" w:firstLine="851"/>
        <w:contextualSpacing/>
        <w:jc w:val="both"/>
        <w:rPr>
          <w:sz w:val="28"/>
          <w:szCs w:val="28"/>
        </w:rPr>
      </w:pPr>
      <w:r w:rsidRPr="00D01EB4">
        <w:rPr>
          <w:sz w:val="28"/>
          <w:szCs w:val="28"/>
        </w:rPr>
        <w:t>приемные пункты прачечных и химчисток;</w:t>
      </w:r>
    </w:p>
    <w:p w:rsidR="00D01EB4" w:rsidRPr="00D01EB4" w:rsidRDefault="00D01EB4" w:rsidP="00956BE3">
      <w:pPr>
        <w:keepLines/>
        <w:widowControl w:val="0"/>
        <w:numPr>
          <w:ilvl w:val="0"/>
          <w:numId w:val="12"/>
        </w:numPr>
        <w:ind w:left="0" w:firstLine="851"/>
        <w:contextualSpacing/>
        <w:jc w:val="both"/>
        <w:rPr>
          <w:sz w:val="28"/>
          <w:szCs w:val="28"/>
        </w:rPr>
      </w:pPr>
      <w:r w:rsidRPr="00D01EB4">
        <w:rPr>
          <w:sz w:val="28"/>
          <w:szCs w:val="28"/>
        </w:rPr>
        <w:t>спортплощадки, теннисные корты;</w:t>
      </w:r>
    </w:p>
    <w:p w:rsidR="00D01EB4" w:rsidRPr="00D01EB4" w:rsidRDefault="00D01EB4" w:rsidP="00956BE3">
      <w:pPr>
        <w:keepLines/>
        <w:widowControl w:val="0"/>
        <w:numPr>
          <w:ilvl w:val="0"/>
          <w:numId w:val="12"/>
        </w:numPr>
        <w:ind w:left="0" w:firstLine="851"/>
        <w:contextualSpacing/>
        <w:jc w:val="both"/>
        <w:rPr>
          <w:sz w:val="28"/>
          <w:szCs w:val="28"/>
        </w:rPr>
      </w:pPr>
      <w:r w:rsidRPr="00D01EB4">
        <w:rPr>
          <w:sz w:val="28"/>
          <w:szCs w:val="28"/>
        </w:rPr>
        <w:t>спортзалы, залы рекреации (с бассейном или без);</w:t>
      </w:r>
    </w:p>
    <w:p w:rsidR="00D01EB4" w:rsidRPr="00D01EB4" w:rsidRDefault="00D01EB4" w:rsidP="00956BE3">
      <w:pPr>
        <w:keepLines/>
        <w:widowControl w:val="0"/>
        <w:numPr>
          <w:ilvl w:val="0"/>
          <w:numId w:val="12"/>
        </w:numPr>
        <w:ind w:left="0" w:firstLine="851"/>
        <w:contextualSpacing/>
        <w:jc w:val="both"/>
        <w:rPr>
          <w:sz w:val="28"/>
          <w:szCs w:val="28"/>
        </w:rPr>
      </w:pPr>
      <w:r w:rsidRPr="00D01EB4">
        <w:rPr>
          <w:sz w:val="28"/>
          <w:szCs w:val="28"/>
        </w:rPr>
        <w:lastRenderedPageBreak/>
        <w:t>залы, клубы многоцелевого и специализированного назначения с ограничением по времени работы;</w:t>
      </w:r>
    </w:p>
    <w:p w:rsidR="00D01EB4" w:rsidRPr="00D01EB4" w:rsidRDefault="00D01EB4" w:rsidP="00956BE3">
      <w:pPr>
        <w:keepLines/>
        <w:widowControl w:val="0"/>
        <w:numPr>
          <w:ilvl w:val="0"/>
          <w:numId w:val="12"/>
        </w:numPr>
        <w:ind w:left="0" w:firstLine="851"/>
        <w:contextualSpacing/>
        <w:jc w:val="both"/>
        <w:rPr>
          <w:sz w:val="28"/>
          <w:szCs w:val="28"/>
        </w:rPr>
      </w:pPr>
      <w:r w:rsidRPr="00D01EB4">
        <w:rPr>
          <w:sz w:val="28"/>
          <w:szCs w:val="28"/>
        </w:rPr>
        <w:t>библиотеки, архивы, информационные центры;</w:t>
      </w:r>
    </w:p>
    <w:p w:rsidR="00D01EB4" w:rsidRPr="00D01EB4" w:rsidRDefault="00D01EB4" w:rsidP="00956BE3">
      <w:pPr>
        <w:keepLines/>
        <w:widowControl w:val="0"/>
        <w:numPr>
          <w:ilvl w:val="0"/>
          <w:numId w:val="12"/>
        </w:numPr>
        <w:ind w:left="0" w:firstLine="851"/>
        <w:contextualSpacing/>
        <w:jc w:val="both"/>
        <w:rPr>
          <w:sz w:val="28"/>
          <w:szCs w:val="28"/>
        </w:rPr>
      </w:pPr>
      <w:r w:rsidRPr="00D01EB4">
        <w:rPr>
          <w:sz w:val="28"/>
          <w:szCs w:val="28"/>
        </w:rPr>
        <w:t>отделения связи;</w:t>
      </w:r>
    </w:p>
    <w:p w:rsidR="00D01EB4" w:rsidRPr="00D01EB4" w:rsidRDefault="00D01EB4" w:rsidP="00956BE3">
      <w:pPr>
        <w:keepLines/>
        <w:widowControl w:val="0"/>
        <w:numPr>
          <w:ilvl w:val="0"/>
          <w:numId w:val="12"/>
        </w:numPr>
        <w:ind w:left="0" w:firstLine="851"/>
        <w:contextualSpacing/>
        <w:jc w:val="both"/>
        <w:rPr>
          <w:sz w:val="28"/>
          <w:szCs w:val="28"/>
        </w:rPr>
      </w:pPr>
      <w:r w:rsidRPr="00D01EB4">
        <w:rPr>
          <w:sz w:val="28"/>
          <w:szCs w:val="28"/>
        </w:rPr>
        <w:t>киоски, лоточная торговля, павильоны розничной торговли и обслуживания населения;</w:t>
      </w:r>
    </w:p>
    <w:p w:rsidR="00D01EB4" w:rsidRPr="00D01EB4" w:rsidRDefault="00D01EB4" w:rsidP="00956BE3">
      <w:pPr>
        <w:keepLines/>
        <w:widowControl w:val="0"/>
        <w:numPr>
          <w:ilvl w:val="0"/>
          <w:numId w:val="12"/>
        </w:numPr>
        <w:ind w:left="0" w:firstLine="851"/>
        <w:contextualSpacing/>
        <w:jc w:val="both"/>
        <w:rPr>
          <w:sz w:val="28"/>
          <w:szCs w:val="28"/>
        </w:rPr>
      </w:pPr>
      <w:r w:rsidRPr="00D01EB4">
        <w:rPr>
          <w:sz w:val="28"/>
          <w:szCs w:val="28"/>
        </w:rPr>
        <w:t>магазины товаров первой необходимости общей площадью не более 150 кв.м;</w:t>
      </w:r>
    </w:p>
    <w:p w:rsidR="00D01EB4" w:rsidRPr="00D01EB4" w:rsidRDefault="00D01EB4" w:rsidP="00956BE3">
      <w:pPr>
        <w:keepLines/>
        <w:widowControl w:val="0"/>
        <w:numPr>
          <w:ilvl w:val="0"/>
          <w:numId w:val="12"/>
        </w:numPr>
        <w:ind w:left="0" w:firstLine="851"/>
        <w:contextualSpacing/>
        <w:jc w:val="both"/>
        <w:rPr>
          <w:sz w:val="28"/>
          <w:szCs w:val="28"/>
        </w:rPr>
      </w:pPr>
      <w:r w:rsidRPr="00D01EB4">
        <w:rPr>
          <w:sz w:val="28"/>
          <w:szCs w:val="28"/>
        </w:rPr>
        <w:t>кафе, закусочные, столовые в отдельно стоящих зданиях;</w:t>
      </w:r>
    </w:p>
    <w:p w:rsidR="00D01EB4" w:rsidRPr="00D01EB4" w:rsidRDefault="00D01EB4" w:rsidP="00956BE3">
      <w:pPr>
        <w:keepLines/>
        <w:widowControl w:val="0"/>
        <w:numPr>
          <w:ilvl w:val="0"/>
          <w:numId w:val="12"/>
        </w:numPr>
        <w:ind w:left="0" w:firstLine="851"/>
        <w:contextualSpacing/>
        <w:jc w:val="both"/>
        <w:rPr>
          <w:sz w:val="28"/>
          <w:szCs w:val="28"/>
        </w:rPr>
      </w:pPr>
      <w:r w:rsidRPr="00D01EB4">
        <w:rPr>
          <w:sz w:val="28"/>
          <w:szCs w:val="28"/>
        </w:rPr>
        <w:t>пошивочные ателье, ремонтные мастерские бытовой техники, парикмахерские и иные объекты обслуживания;</w:t>
      </w:r>
    </w:p>
    <w:p w:rsidR="00D01EB4" w:rsidRPr="00D01EB4" w:rsidRDefault="00D01EB4" w:rsidP="00956BE3">
      <w:pPr>
        <w:keepLines/>
        <w:widowControl w:val="0"/>
        <w:numPr>
          <w:ilvl w:val="0"/>
          <w:numId w:val="12"/>
        </w:numPr>
        <w:ind w:left="0" w:firstLine="851"/>
        <w:contextualSpacing/>
        <w:jc w:val="both"/>
        <w:rPr>
          <w:sz w:val="28"/>
          <w:szCs w:val="28"/>
        </w:rPr>
      </w:pPr>
      <w:r w:rsidRPr="00D01EB4">
        <w:rPr>
          <w:sz w:val="28"/>
          <w:szCs w:val="28"/>
        </w:rPr>
        <w:t>мастерские по изготовлению мелких поделок;</w:t>
      </w:r>
    </w:p>
    <w:p w:rsidR="00D01EB4" w:rsidRPr="00D01EB4" w:rsidRDefault="00D01EB4" w:rsidP="00956BE3">
      <w:pPr>
        <w:keepLines/>
        <w:widowControl w:val="0"/>
        <w:numPr>
          <w:ilvl w:val="0"/>
          <w:numId w:val="12"/>
        </w:numPr>
        <w:ind w:left="0" w:firstLine="851"/>
        <w:contextualSpacing/>
        <w:jc w:val="both"/>
        <w:rPr>
          <w:sz w:val="28"/>
          <w:szCs w:val="28"/>
        </w:rPr>
      </w:pPr>
      <w:r w:rsidRPr="00D01EB4">
        <w:rPr>
          <w:sz w:val="28"/>
          <w:szCs w:val="28"/>
        </w:rPr>
        <w:t>общественные резервуары для хранения воды;</w:t>
      </w:r>
    </w:p>
    <w:p w:rsidR="00D01EB4" w:rsidRPr="00D01EB4" w:rsidRDefault="00D01EB4" w:rsidP="00956BE3">
      <w:pPr>
        <w:keepLines/>
        <w:widowControl w:val="0"/>
        <w:numPr>
          <w:ilvl w:val="0"/>
          <w:numId w:val="12"/>
        </w:numPr>
        <w:ind w:left="0" w:firstLine="851"/>
        <w:contextualSpacing/>
        <w:jc w:val="both"/>
        <w:rPr>
          <w:sz w:val="28"/>
          <w:szCs w:val="28"/>
        </w:rPr>
      </w:pPr>
      <w:r w:rsidRPr="00D01EB4">
        <w:rPr>
          <w:sz w:val="28"/>
          <w:szCs w:val="28"/>
        </w:rPr>
        <w:t>ветлечебницы без постоянного содержания животных;</w:t>
      </w:r>
    </w:p>
    <w:p w:rsidR="00D01EB4" w:rsidRPr="00D01EB4" w:rsidRDefault="00D01EB4" w:rsidP="00956BE3">
      <w:pPr>
        <w:keepLines/>
        <w:widowControl w:val="0"/>
        <w:numPr>
          <w:ilvl w:val="0"/>
          <w:numId w:val="12"/>
        </w:numPr>
        <w:ind w:left="0" w:firstLine="851"/>
        <w:contextualSpacing/>
        <w:jc w:val="both"/>
        <w:rPr>
          <w:sz w:val="28"/>
          <w:szCs w:val="28"/>
        </w:rPr>
      </w:pPr>
      <w:r w:rsidRPr="00D01EB4">
        <w:rPr>
          <w:sz w:val="28"/>
          <w:szCs w:val="28"/>
        </w:rPr>
        <w:t>жилищно-эксплуатационные и аварийно-диспетчерские службы;</w:t>
      </w:r>
    </w:p>
    <w:p w:rsidR="00D01EB4" w:rsidRPr="00D01EB4" w:rsidRDefault="00D01EB4" w:rsidP="00956BE3">
      <w:pPr>
        <w:keepLines/>
        <w:widowControl w:val="0"/>
        <w:numPr>
          <w:ilvl w:val="0"/>
          <w:numId w:val="12"/>
        </w:numPr>
        <w:ind w:left="0" w:firstLine="851"/>
        <w:contextualSpacing/>
        <w:jc w:val="both"/>
        <w:rPr>
          <w:sz w:val="28"/>
          <w:szCs w:val="28"/>
        </w:rPr>
      </w:pPr>
      <w:r w:rsidRPr="00D01EB4">
        <w:rPr>
          <w:sz w:val="28"/>
          <w:szCs w:val="28"/>
        </w:rPr>
        <w:t>коллективные овощехранилища и ледники;</w:t>
      </w:r>
    </w:p>
    <w:p w:rsidR="00D01EB4" w:rsidRPr="00D01EB4" w:rsidRDefault="00D01EB4" w:rsidP="00956BE3">
      <w:pPr>
        <w:keepLines/>
        <w:widowControl w:val="0"/>
        <w:numPr>
          <w:ilvl w:val="0"/>
          <w:numId w:val="12"/>
        </w:numPr>
        <w:ind w:left="0" w:firstLine="851"/>
        <w:contextualSpacing/>
        <w:jc w:val="both"/>
        <w:rPr>
          <w:sz w:val="28"/>
          <w:szCs w:val="28"/>
        </w:rPr>
      </w:pPr>
      <w:r w:rsidRPr="00D01EB4">
        <w:rPr>
          <w:sz w:val="28"/>
          <w:szCs w:val="28"/>
        </w:rPr>
        <w:t>парковки перед объектами обслуживающих и коммерческих видов использования;</w:t>
      </w:r>
    </w:p>
    <w:p w:rsidR="00D01EB4" w:rsidRPr="00D01EB4" w:rsidRDefault="00D01EB4" w:rsidP="00956BE3">
      <w:pPr>
        <w:keepLines/>
        <w:widowControl w:val="0"/>
        <w:numPr>
          <w:ilvl w:val="0"/>
          <w:numId w:val="12"/>
        </w:numPr>
        <w:ind w:left="0" w:firstLine="851"/>
        <w:contextualSpacing/>
        <w:jc w:val="both"/>
        <w:rPr>
          <w:sz w:val="28"/>
          <w:szCs w:val="28"/>
        </w:rPr>
      </w:pPr>
      <w:r w:rsidRPr="00D01EB4">
        <w:rPr>
          <w:sz w:val="28"/>
          <w:szCs w:val="28"/>
        </w:rPr>
        <w:t>гостевые парковки из расчета 1 машиноместо на 2 участка.</w:t>
      </w:r>
    </w:p>
    <w:p w:rsidR="00D01EB4" w:rsidRPr="00D01EB4" w:rsidRDefault="00D01EB4" w:rsidP="00D01EB4">
      <w:pPr>
        <w:widowControl w:val="0"/>
        <w:ind w:firstLine="851"/>
        <w:contextualSpacing/>
        <w:jc w:val="both"/>
        <w:rPr>
          <w:rFonts w:eastAsia="Calibri"/>
          <w:i/>
          <w:sz w:val="28"/>
          <w:szCs w:val="28"/>
        </w:rPr>
      </w:pPr>
    </w:p>
    <w:p w:rsidR="00D01EB4" w:rsidRPr="00D01EB4" w:rsidRDefault="00D01EB4" w:rsidP="00D01EB4">
      <w:pPr>
        <w:widowControl w:val="0"/>
        <w:ind w:firstLine="851"/>
        <w:contextualSpacing/>
        <w:jc w:val="both"/>
        <w:rPr>
          <w:rFonts w:eastAsia="Calibri"/>
          <w:b/>
          <w:iCs/>
          <w:sz w:val="28"/>
          <w:szCs w:val="28"/>
        </w:rPr>
      </w:pPr>
      <w:r w:rsidRPr="00D01EB4">
        <w:rPr>
          <w:rFonts w:eastAsia="Calibri"/>
          <w:b/>
          <w:iCs/>
          <w:sz w:val="28"/>
          <w:szCs w:val="28"/>
        </w:rPr>
        <w:t>Статья 46.2 Градостроительные регламенты. Общественно-деловые зоны.</w:t>
      </w:r>
    </w:p>
    <w:p w:rsidR="00D01EB4" w:rsidRPr="00D01EB4" w:rsidRDefault="00D01EB4" w:rsidP="00D01EB4">
      <w:pPr>
        <w:widowControl w:val="0"/>
        <w:ind w:firstLine="851"/>
        <w:contextualSpacing/>
        <w:jc w:val="both"/>
        <w:rPr>
          <w:rFonts w:eastAsia="Calibri"/>
          <w:b/>
          <w:iCs/>
          <w:sz w:val="28"/>
          <w:szCs w:val="28"/>
        </w:rPr>
      </w:pPr>
    </w:p>
    <w:p w:rsidR="00D01EB4" w:rsidRPr="00D01EB4" w:rsidRDefault="00D01EB4" w:rsidP="00D01EB4">
      <w:pPr>
        <w:widowControl w:val="0"/>
        <w:ind w:firstLine="851"/>
        <w:contextualSpacing/>
        <w:jc w:val="both"/>
        <w:rPr>
          <w:rFonts w:eastAsia="Calibri"/>
          <w:b/>
          <w:bCs/>
          <w:sz w:val="28"/>
          <w:szCs w:val="28"/>
          <w:u w:val="single"/>
        </w:rPr>
      </w:pPr>
      <w:r w:rsidRPr="00D01EB4">
        <w:rPr>
          <w:rFonts w:eastAsia="Calibri"/>
          <w:b/>
          <w:bCs/>
          <w:sz w:val="28"/>
          <w:szCs w:val="28"/>
          <w:u w:val="single"/>
        </w:rPr>
        <w:t>О-1.  Зона делового, общественного и коммерческого назначения.</w:t>
      </w:r>
    </w:p>
    <w:p w:rsidR="00D01EB4" w:rsidRPr="00D01EB4" w:rsidRDefault="00D01EB4" w:rsidP="00D01EB4">
      <w:pPr>
        <w:widowControl w:val="0"/>
        <w:shd w:val="clear" w:color="auto" w:fill="FFFFFF"/>
        <w:ind w:firstLine="851"/>
        <w:contextualSpacing/>
        <w:jc w:val="center"/>
        <w:rPr>
          <w:b/>
          <w:bCs/>
          <w:sz w:val="28"/>
          <w:szCs w:val="28"/>
        </w:rPr>
      </w:pPr>
    </w:p>
    <w:p w:rsidR="00D01EB4" w:rsidRPr="00D01EB4" w:rsidRDefault="00D01EB4" w:rsidP="00D01EB4">
      <w:pPr>
        <w:widowControl w:val="0"/>
        <w:ind w:firstLine="851"/>
        <w:contextualSpacing/>
        <w:jc w:val="both"/>
        <w:rPr>
          <w:rFonts w:eastAsia="Calibri"/>
          <w:sz w:val="28"/>
          <w:szCs w:val="28"/>
        </w:rPr>
      </w:pPr>
      <w:r w:rsidRPr="00D01EB4">
        <w:rPr>
          <w:rFonts w:eastAsia="Calibri"/>
          <w:i/>
          <w:sz w:val="28"/>
          <w:szCs w:val="28"/>
        </w:rPr>
        <w:t>Зона делового, общественного и коммерческого назначения выделена для обеспечения правовых условий использования и формирования объектов с широким спектром административных, деловых, общественных, культурных, обслуживающих и коммерческих видов использования многофункционального назначения, связанных с удовлетворением периодических и эпизодических потребностей населения в обслуживании при соблюдении нижеприведенных видов разрешенного использования земельных участков и объектов капитального строительства</w:t>
      </w:r>
      <w:r w:rsidRPr="00D01EB4">
        <w:rPr>
          <w:rFonts w:eastAsia="Calibri"/>
          <w:sz w:val="28"/>
          <w:szCs w:val="28"/>
        </w:rPr>
        <w:t>.</w:t>
      </w:r>
    </w:p>
    <w:p w:rsidR="00D01EB4" w:rsidRPr="00D01EB4" w:rsidRDefault="00D01EB4" w:rsidP="00D01EB4">
      <w:pPr>
        <w:widowControl w:val="0"/>
        <w:ind w:firstLine="851"/>
        <w:contextualSpacing/>
        <w:jc w:val="both"/>
        <w:rPr>
          <w:rFonts w:eastAsia="Calibri"/>
          <w:sz w:val="28"/>
          <w:szCs w:val="28"/>
        </w:rPr>
      </w:pPr>
    </w:p>
    <w:p w:rsidR="00D01EB4" w:rsidRPr="00D01EB4" w:rsidRDefault="00D01EB4" w:rsidP="00D01EB4">
      <w:pPr>
        <w:widowControl w:val="0"/>
        <w:ind w:firstLine="851"/>
        <w:contextualSpacing/>
        <w:jc w:val="both"/>
        <w:rPr>
          <w:rFonts w:eastAsia="Calibri"/>
          <w:b/>
          <w:i/>
          <w:sz w:val="28"/>
          <w:szCs w:val="28"/>
          <w:u w:val="single"/>
        </w:rPr>
      </w:pPr>
      <w:r w:rsidRPr="00D01EB4">
        <w:rPr>
          <w:rFonts w:eastAsia="Calibri"/>
          <w:b/>
          <w:i/>
          <w:sz w:val="28"/>
          <w:szCs w:val="28"/>
          <w:u w:val="single"/>
        </w:rPr>
        <w:t>Основные виды разрешенного использования:</w:t>
      </w:r>
    </w:p>
    <w:p w:rsidR="00D01EB4" w:rsidRPr="00D01EB4" w:rsidRDefault="00D01EB4" w:rsidP="00D01EB4">
      <w:pPr>
        <w:widowControl w:val="0"/>
        <w:ind w:firstLine="851"/>
        <w:contextualSpacing/>
        <w:jc w:val="both"/>
        <w:rPr>
          <w:rFonts w:eastAsia="Calibri"/>
          <w:b/>
          <w:i/>
          <w:sz w:val="28"/>
          <w:szCs w:val="28"/>
          <w:u w:val="single"/>
        </w:rPr>
      </w:pPr>
    </w:p>
    <w:p w:rsidR="00D01EB4" w:rsidRPr="00D01EB4" w:rsidRDefault="00D01EB4" w:rsidP="00956BE3">
      <w:pPr>
        <w:widowControl w:val="0"/>
        <w:numPr>
          <w:ilvl w:val="0"/>
          <w:numId w:val="18"/>
        </w:numPr>
        <w:ind w:left="0" w:firstLine="851"/>
        <w:contextualSpacing/>
        <w:jc w:val="both"/>
        <w:rPr>
          <w:rFonts w:eastAsia="Calibri"/>
          <w:sz w:val="28"/>
          <w:szCs w:val="28"/>
        </w:rPr>
      </w:pPr>
      <w:r w:rsidRPr="00D01EB4">
        <w:rPr>
          <w:rFonts w:eastAsia="Calibri"/>
          <w:sz w:val="28"/>
          <w:szCs w:val="28"/>
        </w:rPr>
        <w:t>административно-хозяйственные, деловые, общественные учреждения и организации поселкового и районного значения;</w:t>
      </w:r>
    </w:p>
    <w:p w:rsidR="00D01EB4" w:rsidRPr="00D01EB4" w:rsidRDefault="00D01EB4" w:rsidP="00956BE3">
      <w:pPr>
        <w:widowControl w:val="0"/>
        <w:numPr>
          <w:ilvl w:val="0"/>
          <w:numId w:val="18"/>
        </w:numPr>
        <w:ind w:left="0" w:firstLine="851"/>
        <w:contextualSpacing/>
        <w:jc w:val="both"/>
        <w:rPr>
          <w:rFonts w:eastAsia="Calibri"/>
          <w:sz w:val="28"/>
          <w:szCs w:val="28"/>
        </w:rPr>
      </w:pPr>
      <w:r w:rsidRPr="00D01EB4">
        <w:rPr>
          <w:rFonts w:eastAsia="Calibri"/>
          <w:sz w:val="28"/>
          <w:szCs w:val="28"/>
        </w:rPr>
        <w:t>многофункциональные деловые и обслуживающие здания;</w:t>
      </w:r>
    </w:p>
    <w:p w:rsidR="00D01EB4" w:rsidRPr="00D01EB4" w:rsidRDefault="00D01EB4" w:rsidP="00956BE3">
      <w:pPr>
        <w:widowControl w:val="0"/>
        <w:numPr>
          <w:ilvl w:val="0"/>
          <w:numId w:val="18"/>
        </w:numPr>
        <w:ind w:left="0" w:firstLine="851"/>
        <w:contextualSpacing/>
        <w:jc w:val="both"/>
        <w:rPr>
          <w:rFonts w:eastAsia="Calibri"/>
          <w:sz w:val="28"/>
          <w:szCs w:val="28"/>
        </w:rPr>
      </w:pPr>
      <w:r w:rsidRPr="00D01EB4">
        <w:rPr>
          <w:rFonts w:eastAsia="Calibri"/>
          <w:sz w:val="28"/>
          <w:szCs w:val="28"/>
        </w:rPr>
        <w:t>офисы;</w:t>
      </w:r>
    </w:p>
    <w:p w:rsidR="00D01EB4" w:rsidRPr="00D01EB4" w:rsidRDefault="00D01EB4" w:rsidP="00956BE3">
      <w:pPr>
        <w:widowControl w:val="0"/>
        <w:numPr>
          <w:ilvl w:val="0"/>
          <w:numId w:val="18"/>
        </w:numPr>
        <w:ind w:left="0" w:firstLine="851"/>
        <w:contextualSpacing/>
        <w:jc w:val="both"/>
        <w:rPr>
          <w:rFonts w:eastAsia="Calibri"/>
          <w:sz w:val="28"/>
          <w:szCs w:val="28"/>
        </w:rPr>
      </w:pPr>
      <w:r w:rsidRPr="00D01EB4">
        <w:rPr>
          <w:rFonts w:eastAsia="Calibri"/>
          <w:sz w:val="28"/>
          <w:szCs w:val="28"/>
        </w:rPr>
        <w:t>представительства;</w:t>
      </w:r>
    </w:p>
    <w:p w:rsidR="00D01EB4" w:rsidRPr="00D01EB4" w:rsidRDefault="00D01EB4" w:rsidP="00956BE3">
      <w:pPr>
        <w:widowControl w:val="0"/>
        <w:numPr>
          <w:ilvl w:val="0"/>
          <w:numId w:val="18"/>
        </w:numPr>
        <w:ind w:left="0" w:firstLine="851"/>
        <w:contextualSpacing/>
        <w:jc w:val="both"/>
        <w:rPr>
          <w:rFonts w:eastAsia="Calibri"/>
          <w:sz w:val="28"/>
          <w:szCs w:val="28"/>
        </w:rPr>
      </w:pPr>
      <w:r w:rsidRPr="00D01EB4">
        <w:rPr>
          <w:rFonts w:eastAsia="Calibri"/>
          <w:sz w:val="28"/>
          <w:szCs w:val="28"/>
        </w:rPr>
        <w:t>кредитно-финансовые учреждения;</w:t>
      </w:r>
    </w:p>
    <w:p w:rsidR="00D01EB4" w:rsidRPr="00D01EB4" w:rsidRDefault="00D01EB4" w:rsidP="00956BE3">
      <w:pPr>
        <w:widowControl w:val="0"/>
        <w:numPr>
          <w:ilvl w:val="0"/>
          <w:numId w:val="18"/>
        </w:numPr>
        <w:ind w:left="0" w:firstLine="851"/>
        <w:contextualSpacing/>
        <w:jc w:val="both"/>
        <w:rPr>
          <w:rFonts w:eastAsia="Calibri"/>
          <w:sz w:val="28"/>
          <w:szCs w:val="28"/>
        </w:rPr>
      </w:pPr>
      <w:r w:rsidRPr="00D01EB4">
        <w:rPr>
          <w:rFonts w:eastAsia="Calibri"/>
          <w:sz w:val="28"/>
          <w:szCs w:val="28"/>
        </w:rPr>
        <w:t>судебные и юридические органы;</w:t>
      </w:r>
    </w:p>
    <w:p w:rsidR="00D01EB4" w:rsidRPr="00D01EB4" w:rsidRDefault="00D01EB4" w:rsidP="00956BE3">
      <w:pPr>
        <w:widowControl w:val="0"/>
        <w:numPr>
          <w:ilvl w:val="0"/>
          <w:numId w:val="18"/>
        </w:numPr>
        <w:ind w:left="0" w:firstLine="851"/>
        <w:contextualSpacing/>
        <w:jc w:val="both"/>
        <w:rPr>
          <w:rFonts w:eastAsia="Calibri"/>
          <w:sz w:val="28"/>
          <w:szCs w:val="28"/>
        </w:rPr>
      </w:pPr>
      <w:r w:rsidRPr="00D01EB4">
        <w:rPr>
          <w:rFonts w:eastAsia="Calibri"/>
          <w:sz w:val="28"/>
          <w:szCs w:val="28"/>
        </w:rPr>
        <w:lastRenderedPageBreak/>
        <w:t>проектные, научно-исследовательские и изыскательские организации, не требующие создания санитарно-защитной зоны;</w:t>
      </w:r>
    </w:p>
    <w:p w:rsidR="00D01EB4" w:rsidRPr="00D01EB4" w:rsidRDefault="00D01EB4" w:rsidP="00956BE3">
      <w:pPr>
        <w:widowControl w:val="0"/>
        <w:numPr>
          <w:ilvl w:val="0"/>
          <w:numId w:val="18"/>
        </w:numPr>
        <w:ind w:left="0" w:firstLine="851"/>
        <w:contextualSpacing/>
        <w:jc w:val="both"/>
        <w:rPr>
          <w:rFonts w:eastAsia="Calibri"/>
          <w:sz w:val="28"/>
          <w:szCs w:val="28"/>
        </w:rPr>
      </w:pPr>
      <w:r w:rsidRPr="00D01EB4">
        <w:rPr>
          <w:rFonts w:eastAsia="Calibri"/>
          <w:sz w:val="28"/>
          <w:szCs w:val="28"/>
        </w:rPr>
        <w:t>гостиницы;</w:t>
      </w:r>
    </w:p>
    <w:p w:rsidR="00D01EB4" w:rsidRPr="00D01EB4" w:rsidRDefault="00D01EB4" w:rsidP="00956BE3">
      <w:pPr>
        <w:widowControl w:val="0"/>
        <w:numPr>
          <w:ilvl w:val="0"/>
          <w:numId w:val="18"/>
        </w:numPr>
        <w:ind w:left="0" w:firstLine="851"/>
        <w:contextualSpacing/>
        <w:jc w:val="both"/>
        <w:rPr>
          <w:rFonts w:eastAsia="Calibri"/>
          <w:sz w:val="28"/>
          <w:szCs w:val="28"/>
        </w:rPr>
      </w:pPr>
      <w:r w:rsidRPr="00D01EB4">
        <w:rPr>
          <w:rFonts w:eastAsia="Calibri"/>
          <w:sz w:val="28"/>
          <w:szCs w:val="28"/>
        </w:rPr>
        <w:t>информационные туристические центры, центры обслуживания туристов;</w:t>
      </w:r>
    </w:p>
    <w:p w:rsidR="00D01EB4" w:rsidRPr="00D01EB4" w:rsidRDefault="00D01EB4" w:rsidP="00956BE3">
      <w:pPr>
        <w:widowControl w:val="0"/>
        <w:numPr>
          <w:ilvl w:val="0"/>
          <w:numId w:val="18"/>
        </w:numPr>
        <w:ind w:left="0" w:firstLine="851"/>
        <w:contextualSpacing/>
        <w:jc w:val="both"/>
        <w:rPr>
          <w:rFonts w:eastAsia="Calibri"/>
          <w:sz w:val="28"/>
          <w:szCs w:val="28"/>
        </w:rPr>
      </w:pPr>
      <w:r w:rsidRPr="00D01EB4">
        <w:rPr>
          <w:rFonts w:eastAsia="Calibri"/>
          <w:sz w:val="28"/>
          <w:szCs w:val="28"/>
        </w:rPr>
        <w:t>физкультурно-оздоровительные сооружения;</w:t>
      </w:r>
    </w:p>
    <w:p w:rsidR="00D01EB4" w:rsidRPr="00D01EB4" w:rsidRDefault="00D01EB4" w:rsidP="00956BE3">
      <w:pPr>
        <w:widowControl w:val="0"/>
        <w:numPr>
          <w:ilvl w:val="0"/>
          <w:numId w:val="18"/>
        </w:numPr>
        <w:ind w:left="0" w:firstLine="851"/>
        <w:contextualSpacing/>
        <w:jc w:val="both"/>
        <w:rPr>
          <w:rFonts w:eastAsia="Calibri"/>
          <w:sz w:val="28"/>
          <w:szCs w:val="28"/>
        </w:rPr>
      </w:pPr>
      <w:r w:rsidRPr="00D01EB4">
        <w:rPr>
          <w:rFonts w:eastAsia="Calibri"/>
          <w:sz w:val="28"/>
          <w:szCs w:val="28"/>
        </w:rPr>
        <w:t>плавательные бассейны;</w:t>
      </w:r>
    </w:p>
    <w:p w:rsidR="00D01EB4" w:rsidRPr="00D01EB4" w:rsidRDefault="00D01EB4" w:rsidP="00956BE3">
      <w:pPr>
        <w:widowControl w:val="0"/>
        <w:numPr>
          <w:ilvl w:val="0"/>
          <w:numId w:val="18"/>
        </w:numPr>
        <w:ind w:left="0" w:firstLine="851"/>
        <w:contextualSpacing/>
        <w:jc w:val="both"/>
        <w:rPr>
          <w:rFonts w:eastAsia="Calibri"/>
          <w:sz w:val="28"/>
          <w:szCs w:val="28"/>
        </w:rPr>
      </w:pPr>
      <w:r w:rsidRPr="00D01EB4">
        <w:rPr>
          <w:rFonts w:eastAsia="Calibri"/>
          <w:sz w:val="28"/>
          <w:szCs w:val="28"/>
        </w:rPr>
        <w:t>спортивные залы местного значения;</w:t>
      </w:r>
    </w:p>
    <w:p w:rsidR="00D01EB4" w:rsidRPr="00D01EB4" w:rsidRDefault="00D01EB4" w:rsidP="00956BE3">
      <w:pPr>
        <w:widowControl w:val="0"/>
        <w:numPr>
          <w:ilvl w:val="0"/>
          <w:numId w:val="18"/>
        </w:numPr>
        <w:ind w:left="0" w:firstLine="851"/>
        <w:contextualSpacing/>
        <w:jc w:val="both"/>
        <w:rPr>
          <w:rFonts w:eastAsia="Calibri"/>
          <w:sz w:val="28"/>
          <w:szCs w:val="28"/>
        </w:rPr>
      </w:pPr>
      <w:r w:rsidRPr="00D01EB4">
        <w:rPr>
          <w:rFonts w:eastAsia="Calibri"/>
          <w:sz w:val="28"/>
          <w:szCs w:val="28"/>
        </w:rPr>
        <w:t>учреждения культуры и искусства;</w:t>
      </w:r>
    </w:p>
    <w:p w:rsidR="00D01EB4" w:rsidRPr="00D01EB4" w:rsidRDefault="00D01EB4" w:rsidP="00956BE3">
      <w:pPr>
        <w:widowControl w:val="0"/>
        <w:numPr>
          <w:ilvl w:val="0"/>
          <w:numId w:val="18"/>
        </w:numPr>
        <w:ind w:left="0" w:firstLine="851"/>
        <w:contextualSpacing/>
        <w:jc w:val="both"/>
        <w:rPr>
          <w:rFonts w:eastAsia="Calibri"/>
          <w:sz w:val="28"/>
          <w:szCs w:val="28"/>
        </w:rPr>
      </w:pPr>
      <w:r w:rsidRPr="00D01EB4">
        <w:rPr>
          <w:rFonts w:eastAsia="Calibri"/>
          <w:sz w:val="28"/>
          <w:szCs w:val="28"/>
        </w:rPr>
        <w:t>учреждения социальной защиты;</w:t>
      </w:r>
    </w:p>
    <w:p w:rsidR="00D01EB4" w:rsidRPr="00D01EB4" w:rsidRDefault="00D01EB4" w:rsidP="00956BE3">
      <w:pPr>
        <w:widowControl w:val="0"/>
        <w:numPr>
          <w:ilvl w:val="0"/>
          <w:numId w:val="18"/>
        </w:numPr>
        <w:ind w:left="0" w:firstLine="851"/>
        <w:contextualSpacing/>
        <w:jc w:val="both"/>
        <w:rPr>
          <w:rFonts w:eastAsia="Calibri"/>
          <w:sz w:val="28"/>
          <w:szCs w:val="28"/>
        </w:rPr>
      </w:pPr>
      <w:r w:rsidRPr="00D01EB4">
        <w:rPr>
          <w:rFonts w:eastAsia="Calibri"/>
          <w:sz w:val="28"/>
          <w:szCs w:val="28"/>
        </w:rPr>
        <w:t xml:space="preserve">музеи, выставочные залы, картинные и художественные галереи; </w:t>
      </w:r>
    </w:p>
    <w:p w:rsidR="00D01EB4" w:rsidRPr="00D01EB4" w:rsidRDefault="00D01EB4" w:rsidP="00956BE3">
      <w:pPr>
        <w:widowControl w:val="0"/>
        <w:numPr>
          <w:ilvl w:val="0"/>
          <w:numId w:val="18"/>
        </w:numPr>
        <w:ind w:left="0" w:firstLine="851"/>
        <w:contextualSpacing/>
        <w:jc w:val="both"/>
        <w:rPr>
          <w:rFonts w:eastAsia="Calibri"/>
          <w:sz w:val="28"/>
          <w:szCs w:val="28"/>
        </w:rPr>
      </w:pPr>
      <w:r w:rsidRPr="00D01EB4">
        <w:rPr>
          <w:rFonts w:eastAsia="Calibri"/>
          <w:sz w:val="28"/>
          <w:szCs w:val="28"/>
        </w:rPr>
        <w:t>кинотеатры, видеосалоны;</w:t>
      </w:r>
    </w:p>
    <w:p w:rsidR="00D01EB4" w:rsidRPr="00D01EB4" w:rsidRDefault="00D01EB4" w:rsidP="00956BE3">
      <w:pPr>
        <w:widowControl w:val="0"/>
        <w:numPr>
          <w:ilvl w:val="0"/>
          <w:numId w:val="18"/>
        </w:numPr>
        <w:ind w:left="0" w:firstLine="851"/>
        <w:contextualSpacing/>
        <w:jc w:val="both"/>
        <w:rPr>
          <w:rFonts w:eastAsia="Calibri"/>
          <w:sz w:val="28"/>
          <w:szCs w:val="28"/>
        </w:rPr>
      </w:pPr>
      <w:r w:rsidRPr="00D01EB4">
        <w:rPr>
          <w:rFonts w:eastAsia="Calibri"/>
          <w:sz w:val="28"/>
          <w:szCs w:val="28"/>
        </w:rPr>
        <w:t>библиотеки, архивы, информационные центры, справочные бюро;</w:t>
      </w:r>
    </w:p>
    <w:p w:rsidR="00D01EB4" w:rsidRPr="00D01EB4" w:rsidRDefault="00D01EB4" w:rsidP="00956BE3">
      <w:pPr>
        <w:widowControl w:val="0"/>
        <w:numPr>
          <w:ilvl w:val="0"/>
          <w:numId w:val="18"/>
        </w:numPr>
        <w:ind w:left="0" w:firstLine="851"/>
        <w:contextualSpacing/>
        <w:jc w:val="both"/>
        <w:rPr>
          <w:rFonts w:eastAsia="Calibri"/>
          <w:sz w:val="28"/>
          <w:szCs w:val="28"/>
        </w:rPr>
      </w:pPr>
      <w:r w:rsidRPr="00D01EB4">
        <w:rPr>
          <w:rFonts w:eastAsia="Calibri"/>
          <w:sz w:val="28"/>
          <w:szCs w:val="28"/>
        </w:rPr>
        <w:t>клубы (дома культуры), центры общения и досуговых занятий, залы для встреч,  собраний, занятий детей и подростков, молодежи, взрослых многоцелевого и специализированного назначения;</w:t>
      </w:r>
    </w:p>
    <w:p w:rsidR="00D01EB4" w:rsidRPr="00D01EB4" w:rsidRDefault="00D01EB4" w:rsidP="00956BE3">
      <w:pPr>
        <w:widowControl w:val="0"/>
        <w:numPr>
          <w:ilvl w:val="0"/>
          <w:numId w:val="18"/>
        </w:numPr>
        <w:ind w:left="0" w:firstLine="851"/>
        <w:contextualSpacing/>
        <w:jc w:val="both"/>
        <w:rPr>
          <w:rFonts w:eastAsia="Calibri"/>
          <w:sz w:val="28"/>
          <w:szCs w:val="28"/>
        </w:rPr>
      </w:pPr>
      <w:r w:rsidRPr="00D01EB4">
        <w:rPr>
          <w:rFonts w:eastAsia="Calibri"/>
          <w:sz w:val="28"/>
          <w:szCs w:val="28"/>
        </w:rPr>
        <w:t>дворец бракосочетаний;</w:t>
      </w:r>
    </w:p>
    <w:p w:rsidR="00D01EB4" w:rsidRPr="00D01EB4" w:rsidRDefault="00D01EB4" w:rsidP="00956BE3">
      <w:pPr>
        <w:widowControl w:val="0"/>
        <w:numPr>
          <w:ilvl w:val="0"/>
          <w:numId w:val="18"/>
        </w:numPr>
        <w:ind w:left="0" w:firstLine="851"/>
        <w:contextualSpacing/>
        <w:jc w:val="both"/>
        <w:rPr>
          <w:rFonts w:eastAsia="Calibri"/>
          <w:sz w:val="28"/>
          <w:szCs w:val="28"/>
        </w:rPr>
      </w:pPr>
      <w:r w:rsidRPr="00D01EB4">
        <w:rPr>
          <w:rFonts w:eastAsia="Calibri"/>
          <w:sz w:val="28"/>
          <w:szCs w:val="28"/>
        </w:rPr>
        <w:t>залы аттракционов и игровых автоматов;</w:t>
      </w:r>
    </w:p>
    <w:p w:rsidR="00D01EB4" w:rsidRPr="00D01EB4" w:rsidRDefault="00D01EB4" w:rsidP="00956BE3">
      <w:pPr>
        <w:widowControl w:val="0"/>
        <w:numPr>
          <w:ilvl w:val="0"/>
          <w:numId w:val="18"/>
        </w:numPr>
        <w:ind w:left="0" w:firstLine="851"/>
        <w:contextualSpacing/>
        <w:jc w:val="both"/>
        <w:rPr>
          <w:rFonts w:eastAsia="Calibri"/>
          <w:sz w:val="28"/>
          <w:szCs w:val="28"/>
        </w:rPr>
      </w:pPr>
      <w:r w:rsidRPr="00D01EB4">
        <w:rPr>
          <w:rFonts w:eastAsia="Calibri"/>
          <w:sz w:val="28"/>
          <w:szCs w:val="28"/>
        </w:rPr>
        <w:t>танцзалы, дискотеки;</w:t>
      </w:r>
    </w:p>
    <w:p w:rsidR="00D01EB4" w:rsidRPr="00D01EB4" w:rsidRDefault="00D01EB4" w:rsidP="00956BE3">
      <w:pPr>
        <w:widowControl w:val="0"/>
        <w:numPr>
          <w:ilvl w:val="0"/>
          <w:numId w:val="18"/>
        </w:numPr>
        <w:ind w:left="0" w:firstLine="851"/>
        <w:contextualSpacing/>
        <w:jc w:val="both"/>
        <w:rPr>
          <w:rFonts w:eastAsia="Calibri"/>
          <w:sz w:val="28"/>
          <w:szCs w:val="28"/>
        </w:rPr>
      </w:pPr>
      <w:r w:rsidRPr="00D01EB4">
        <w:rPr>
          <w:rFonts w:eastAsia="Calibri"/>
          <w:sz w:val="28"/>
          <w:szCs w:val="28"/>
        </w:rPr>
        <w:t>компьютерные центры, интернет-кафе;</w:t>
      </w:r>
    </w:p>
    <w:p w:rsidR="00D01EB4" w:rsidRPr="00D01EB4" w:rsidRDefault="00D01EB4" w:rsidP="00956BE3">
      <w:pPr>
        <w:widowControl w:val="0"/>
        <w:numPr>
          <w:ilvl w:val="0"/>
          <w:numId w:val="18"/>
        </w:numPr>
        <w:ind w:left="0" w:firstLine="851"/>
        <w:contextualSpacing/>
        <w:jc w:val="both"/>
        <w:rPr>
          <w:rFonts w:eastAsia="Calibri"/>
          <w:sz w:val="28"/>
          <w:szCs w:val="28"/>
        </w:rPr>
      </w:pPr>
      <w:r w:rsidRPr="00D01EB4">
        <w:rPr>
          <w:rFonts w:eastAsia="Calibri"/>
          <w:sz w:val="28"/>
          <w:szCs w:val="28"/>
        </w:rPr>
        <w:t>временные торговые объекты;</w:t>
      </w:r>
    </w:p>
    <w:p w:rsidR="00D01EB4" w:rsidRPr="00D01EB4" w:rsidRDefault="00D01EB4" w:rsidP="00956BE3">
      <w:pPr>
        <w:widowControl w:val="0"/>
        <w:numPr>
          <w:ilvl w:val="0"/>
          <w:numId w:val="18"/>
        </w:numPr>
        <w:ind w:left="0" w:firstLine="851"/>
        <w:contextualSpacing/>
        <w:jc w:val="both"/>
        <w:rPr>
          <w:rFonts w:eastAsia="Calibri"/>
          <w:sz w:val="28"/>
          <w:szCs w:val="28"/>
        </w:rPr>
      </w:pPr>
      <w:r w:rsidRPr="00D01EB4">
        <w:rPr>
          <w:rFonts w:eastAsia="Calibri"/>
          <w:sz w:val="28"/>
          <w:szCs w:val="28"/>
        </w:rPr>
        <w:t>магазины, торговые комплексы, торговые дома, дома быта;</w:t>
      </w:r>
    </w:p>
    <w:p w:rsidR="00D01EB4" w:rsidRPr="00D01EB4" w:rsidRDefault="00D01EB4" w:rsidP="00956BE3">
      <w:pPr>
        <w:widowControl w:val="0"/>
        <w:numPr>
          <w:ilvl w:val="0"/>
          <w:numId w:val="18"/>
        </w:numPr>
        <w:ind w:left="0" w:firstLine="851"/>
        <w:contextualSpacing/>
        <w:jc w:val="both"/>
        <w:rPr>
          <w:rFonts w:eastAsia="Calibri"/>
          <w:sz w:val="28"/>
          <w:szCs w:val="28"/>
        </w:rPr>
      </w:pPr>
      <w:r w:rsidRPr="00D01EB4">
        <w:rPr>
          <w:rFonts w:eastAsia="Calibri"/>
          <w:sz w:val="28"/>
          <w:szCs w:val="28"/>
        </w:rPr>
        <w:t>крупные торговые комплексы;</w:t>
      </w:r>
    </w:p>
    <w:p w:rsidR="00D01EB4" w:rsidRPr="00D01EB4" w:rsidRDefault="00D01EB4" w:rsidP="00956BE3">
      <w:pPr>
        <w:widowControl w:val="0"/>
        <w:numPr>
          <w:ilvl w:val="0"/>
          <w:numId w:val="18"/>
        </w:numPr>
        <w:ind w:left="0" w:firstLine="851"/>
        <w:contextualSpacing/>
        <w:jc w:val="both"/>
        <w:rPr>
          <w:rFonts w:eastAsia="Calibri"/>
          <w:sz w:val="28"/>
          <w:szCs w:val="28"/>
        </w:rPr>
      </w:pPr>
      <w:r w:rsidRPr="00D01EB4">
        <w:rPr>
          <w:rFonts w:eastAsia="Calibri"/>
          <w:sz w:val="28"/>
          <w:szCs w:val="28"/>
        </w:rPr>
        <w:t>рынки, ярмарки, выставки товаров;</w:t>
      </w:r>
    </w:p>
    <w:p w:rsidR="00D01EB4" w:rsidRPr="00D01EB4" w:rsidRDefault="00D01EB4" w:rsidP="00956BE3">
      <w:pPr>
        <w:widowControl w:val="0"/>
        <w:numPr>
          <w:ilvl w:val="0"/>
          <w:numId w:val="18"/>
        </w:numPr>
        <w:ind w:left="0" w:firstLine="851"/>
        <w:contextualSpacing/>
        <w:jc w:val="both"/>
        <w:rPr>
          <w:rFonts w:eastAsia="Calibri"/>
          <w:sz w:val="28"/>
          <w:szCs w:val="28"/>
        </w:rPr>
      </w:pPr>
      <w:r w:rsidRPr="00D01EB4">
        <w:rPr>
          <w:rFonts w:eastAsia="Calibri"/>
          <w:sz w:val="28"/>
          <w:szCs w:val="28"/>
        </w:rPr>
        <w:t>рекламные агентства;</w:t>
      </w:r>
    </w:p>
    <w:p w:rsidR="00D01EB4" w:rsidRPr="00D01EB4" w:rsidRDefault="00D01EB4" w:rsidP="00956BE3">
      <w:pPr>
        <w:widowControl w:val="0"/>
        <w:numPr>
          <w:ilvl w:val="0"/>
          <w:numId w:val="18"/>
        </w:numPr>
        <w:ind w:left="0" w:firstLine="851"/>
        <w:contextualSpacing/>
        <w:jc w:val="both"/>
        <w:rPr>
          <w:rFonts w:eastAsia="Calibri"/>
          <w:sz w:val="28"/>
          <w:szCs w:val="28"/>
        </w:rPr>
      </w:pPr>
      <w:r w:rsidRPr="00D01EB4">
        <w:rPr>
          <w:rFonts w:eastAsia="Calibri"/>
          <w:sz w:val="28"/>
          <w:szCs w:val="28"/>
        </w:rPr>
        <w:t>фирмы по предоставлению услуг сотовой и пейджинговой связи;</w:t>
      </w:r>
    </w:p>
    <w:p w:rsidR="00D01EB4" w:rsidRPr="00D01EB4" w:rsidRDefault="00D01EB4" w:rsidP="00956BE3">
      <w:pPr>
        <w:widowControl w:val="0"/>
        <w:numPr>
          <w:ilvl w:val="0"/>
          <w:numId w:val="18"/>
        </w:numPr>
        <w:ind w:left="0" w:firstLine="851"/>
        <w:contextualSpacing/>
        <w:jc w:val="both"/>
        <w:rPr>
          <w:rFonts w:eastAsia="Calibri"/>
          <w:sz w:val="28"/>
          <w:szCs w:val="28"/>
        </w:rPr>
      </w:pPr>
      <w:r w:rsidRPr="00D01EB4">
        <w:rPr>
          <w:rFonts w:eastAsia="Calibri"/>
          <w:sz w:val="28"/>
          <w:szCs w:val="28"/>
        </w:rPr>
        <w:t>транспортные агентства по сервисному обслуживанию населения: кассы по продаже билетов, менеджерские услуги и т.д.,</w:t>
      </w:r>
    </w:p>
    <w:p w:rsidR="00D01EB4" w:rsidRPr="00D01EB4" w:rsidRDefault="00D01EB4" w:rsidP="00956BE3">
      <w:pPr>
        <w:widowControl w:val="0"/>
        <w:numPr>
          <w:ilvl w:val="0"/>
          <w:numId w:val="19"/>
        </w:numPr>
        <w:tabs>
          <w:tab w:val="num" w:pos="426"/>
        </w:tabs>
        <w:ind w:left="0" w:firstLine="851"/>
        <w:contextualSpacing/>
        <w:jc w:val="both"/>
        <w:rPr>
          <w:rFonts w:eastAsia="Calibri"/>
          <w:sz w:val="28"/>
          <w:szCs w:val="28"/>
        </w:rPr>
      </w:pPr>
      <w:r w:rsidRPr="00D01EB4">
        <w:rPr>
          <w:rFonts w:eastAsia="Calibri"/>
          <w:sz w:val="28"/>
          <w:szCs w:val="28"/>
        </w:rPr>
        <w:t>предприятия общественного питания (столовые, кафе, закусочные, бары, рестораны);</w:t>
      </w:r>
    </w:p>
    <w:p w:rsidR="00D01EB4" w:rsidRPr="00D01EB4" w:rsidRDefault="00D01EB4" w:rsidP="00956BE3">
      <w:pPr>
        <w:widowControl w:val="0"/>
        <w:numPr>
          <w:ilvl w:val="0"/>
          <w:numId w:val="18"/>
        </w:numPr>
        <w:ind w:left="0" w:firstLine="851"/>
        <w:contextualSpacing/>
        <w:jc w:val="both"/>
        <w:rPr>
          <w:rFonts w:eastAsia="Calibri"/>
          <w:sz w:val="28"/>
          <w:szCs w:val="28"/>
        </w:rPr>
      </w:pPr>
      <w:r w:rsidRPr="00D01EB4">
        <w:rPr>
          <w:rFonts w:eastAsia="Calibri"/>
          <w:sz w:val="28"/>
          <w:szCs w:val="28"/>
        </w:rPr>
        <w:t>объекты бытового обслуживания;</w:t>
      </w:r>
    </w:p>
    <w:p w:rsidR="00D01EB4" w:rsidRPr="00D01EB4" w:rsidRDefault="00D01EB4" w:rsidP="00956BE3">
      <w:pPr>
        <w:widowControl w:val="0"/>
        <w:numPr>
          <w:ilvl w:val="0"/>
          <w:numId w:val="18"/>
        </w:numPr>
        <w:ind w:left="0" w:firstLine="851"/>
        <w:contextualSpacing/>
        <w:jc w:val="both"/>
        <w:rPr>
          <w:rFonts w:eastAsia="Calibri"/>
          <w:sz w:val="28"/>
          <w:szCs w:val="28"/>
        </w:rPr>
      </w:pPr>
      <w:r w:rsidRPr="00D01EB4">
        <w:rPr>
          <w:rFonts w:eastAsia="Calibri"/>
          <w:sz w:val="28"/>
          <w:szCs w:val="28"/>
        </w:rPr>
        <w:t xml:space="preserve">центры по предоставлению полиграфических услуг (ксерокопии, ламинирование, брошюровка и пр.) </w:t>
      </w:r>
    </w:p>
    <w:p w:rsidR="00D01EB4" w:rsidRPr="00D01EB4" w:rsidRDefault="00D01EB4" w:rsidP="00956BE3">
      <w:pPr>
        <w:widowControl w:val="0"/>
        <w:numPr>
          <w:ilvl w:val="0"/>
          <w:numId w:val="18"/>
        </w:numPr>
        <w:ind w:left="0" w:firstLine="851"/>
        <w:contextualSpacing/>
        <w:jc w:val="both"/>
        <w:rPr>
          <w:rFonts w:eastAsia="Calibri"/>
          <w:sz w:val="28"/>
          <w:szCs w:val="28"/>
        </w:rPr>
      </w:pPr>
      <w:r w:rsidRPr="00D01EB4">
        <w:rPr>
          <w:rFonts w:eastAsia="Calibri"/>
          <w:sz w:val="28"/>
          <w:szCs w:val="28"/>
        </w:rPr>
        <w:t>фотосалоны;</w:t>
      </w:r>
    </w:p>
    <w:p w:rsidR="00D01EB4" w:rsidRPr="00D01EB4" w:rsidRDefault="00D01EB4" w:rsidP="00956BE3">
      <w:pPr>
        <w:widowControl w:val="0"/>
        <w:numPr>
          <w:ilvl w:val="0"/>
          <w:numId w:val="18"/>
        </w:numPr>
        <w:ind w:left="0" w:firstLine="851"/>
        <w:contextualSpacing/>
        <w:jc w:val="both"/>
        <w:rPr>
          <w:rFonts w:eastAsia="Calibri"/>
          <w:sz w:val="28"/>
          <w:szCs w:val="28"/>
        </w:rPr>
      </w:pPr>
      <w:r w:rsidRPr="00D01EB4">
        <w:rPr>
          <w:rFonts w:eastAsia="Calibri"/>
          <w:sz w:val="28"/>
          <w:szCs w:val="28"/>
        </w:rPr>
        <w:t>приёмные пункты прачечных и химчисток, прачечные самообслуживания;</w:t>
      </w:r>
    </w:p>
    <w:p w:rsidR="00D01EB4" w:rsidRPr="00D01EB4" w:rsidRDefault="00D01EB4" w:rsidP="00956BE3">
      <w:pPr>
        <w:widowControl w:val="0"/>
        <w:numPr>
          <w:ilvl w:val="0"/>
          <w:numId w:val="18"/>
        </w:numPr>
        <w:ind w:left="0" w:firstLine="851"/>
        <w:contextualSpacing/>
        <w:jc w:val="both"/>
        <w:rPr>
          <w:rFonts w:eastAsia="Calibri"/>
          <w:sz w:val="28"/>
          <w:szCs w:val="28"/>
        </w:rPr>
      </w:pPr>
      <w:r w:rsidRPr="00D01EB4">
        <w:rPr>
          <w:rFonts w:eastAsia="Calibri"/>
          <w:sz w:val="28"/>
          <w:szCs w:val="28"/>
        </w:rPr>
        <w:t>пошивочные ателье, ремонтные мастерские бытовой техники, мастерские по пошиву и ремонту обуви, мастерские по ремонту часов, парикмахерские и другие объекты обслуживания;</w:t>
      </w:r>
    </w:p>
    <w:p w:rsidR="00D01EB4" w:rsidRPr="00D01EB4" w:rsidRDefault="00D01EB4" w:rsidP="00956BE3">
      <w:pPr>
        <w:widowControl w:val="0"/>
        <w:numPr>
          <w:ilvl w:val="0"/>
          <w:numId w:val="21"/>
        </w:numPr>
        <w:ind w:left="0" w:firstLine="851"/>
        <w:contextualSpacing/>
        <w:jc w:val="both"/>
        <w:rPr>
          <w:rFonts w:eastAsia="Calibri"/>
          <w:sz w:val="28"/>
          <w:szCs w:val="28"/>
        </w:rPr>
      </w:pPr>
      <w:r w:rsidRPr="00D01EB4">
        <w:rPr>
          <w:rFonts w:eastAsia="Calibri"/>
          <w:sz w:val="28"/>
          <w:szCs w:val="28"/>
        </w:rPr>
        <w:t>центральные предприятия связи, отделения связи, почтовые отделения, междугородние переговорные пункты;</w:t>
      </w:r>
    </w:p>
    <w:p w:rsidR="00D01EB4" w:rsidRPr="00D01EB4" w:rsidRDefault="00D01EB4" w:rsidP="00956BE3">
      <w:pPr>
        <w:widowControl w:val="0"/>
        <w:numPr>
          <w:ilvl w:val="0"/>
          <w:numId w:val="18"/>
        </w:numPr>
        <w:ind w:left="0" w:firstLine="851"/>
        <w:contextualSpacing/>
        <w:jc w:val="both"/>
        <w:rPr>
          <w:rFonts w:eastAsia="Calibri"/>
          <w:sz w:val="28"/>
          <w:szCs w:val="28"/>
        </w:rPr>
      </w:pPr>
      <w:r w:rsidRPr="00D01EB4">
        <w:rPr>
          <w:rFonts w:eastAsia="Calibri"/>
          <w:sz w:val="28"/>
          <w:szCs w:val="28"/>
        </w:rPr>
        <w:lastRenderedPageBreak/>
        <w:t>амбулаторно-поликлинические учреждения;</w:t>
      </w:r>
    </w:p>
    <w:p w:rsidR="00D01EB4" w:rsidRPr="00D01EB4" w:rsidRDefault="00D01EB4" w:rsidP="00956BE3">
      <w:pPr>
        <w:widowControl w:val="0"/>
        <w:numPr>
          <w:ilvl w:val="0"/>
          <w:numId w:val="18"/>
        </w:numPr>
        <w:ind w:left="0" w:firstLine="851"/>
        <w:contextualSpacing/>
        <w:jc w:val="both"/>
        <w:rPr>
          <w:rFonts w:eastAsia="Calibri"/>
          <w:sz w:val="28"/>
          <w:szCs w:val="28"/>
        </w:rPr>
      </w:pPr>
      <w:r w:rsidRPr="00D01EB4">
        <w:rPr>
          <w:rFonts w:eastAsia="Calibri"/>
          <w:sz w:val="28"/>
          <w:szCs w:val="28"/>
        </w:rPr>
        <w:t>аптеки;</w:t>
      </w:r>
    </w:p>
    <w:p w:rsidR="00D01EB4" w:rsidRPr="00D01EB4" w:rsidRDefault="00D01EB4" w:rsidP="00956BE3">
      <w:pPr>
        <w:widowControl w:val="0"/>
        <w:numPr>
          <w:ilvl w:val="1"/>
          <w:numId w:val="17"/>
        </w:numPr>
        <w:ind w:left="0" w:firstLine="851"/>
        <w:contextualSpacing/>
        <w:jc w:val="both"/>
        <w:rPr>
          <w:sz w:val="28"/>
          <w:szCs w:val="28"/>
        </w:rPr>
      </w:pPr>
      <w:r w:rsidRPr="00D01EB4">
        <w:rPr>
          <w:rFonts w:eastAsia="Calibri"/>
          <w:sz w:val="28"/>
          <w:szCs w:val="28"/>
        </w:rPr>
        <w:t>пункты оказания первой медицинской помощи;</w:t>
      </w:r>
    </w:p>
    <w:p w:rsidR="00D01EB4" w:rsidRPr="00D01EB4" w:rsidRDefault="00D01EB4" w:rsidP="00956BE3">
      <w:pPr>
        <w:widowControl w:val="0"/>
        <w:numPr>
          <w:ilvl w:val="1"/>
          <w:numId w:val="17"/>
        </w:numPr>
        <w:ind w:left="0" w:firstLine="851"/>
        <w:contextualSpacing/>
        <w:jc w:val="both"/>
        <w:rPr>
          <w:sz w:val="28"/>
          <w:szCs w:val="28"/>
        </w:rPr>
      </w:pPr>
      <w:r w:rsidRPr="00D01EB4">
        <w:rPr>
          <w:sz w:val="28"/>
          <w:szCs w:val="28"/>
        </w:rPr>
        <w:t>детские сады, иные объекты  дошкольного воспитания;</w:t>
      </w:r>
    </w:p>
    <w:p w:rsidR="00D01EB4" w:rsidRPr="00D01EB4" w:rsidRDefault="00D01EB4" w:rsidP="00956BE3">
      <w:pPr>
        <w:widowControl w:val="0"/>
        <w:numPr>
          <w:ilvl w:val="0"/>
          <w:numId w:val="18"/>
        </w:numPr>
        <w:ind w:left="0" w:firstLine="851"/>
        <w:contextualSpacing/>
        <w:jc w:val="both"/>
        <w:rPr>
          <w:rFonts w:eastAsia="Calibri"/>
          <w:sz w:val="28"/>
          <w:szCs w:val="28"/>
        </w:rPr>
      </w:pPr>
      <w:r w:rsidRPr="00D01EB4">
        <w:rPr>
          <w:sz w:val="28"/>
          <w:szCs w:val="28"/>
        </w:rPr>
        <w:t>школы общеобразовательные,</w:t>
      </w:r>
      <w:r w:rsidRPr="00D01EB4">
        <w:rPr>
          <w:rFonts w:eastAsia="Calibri"/>
          <w:sz w:val="28"/>
          <w:szCs w:val="28"/>
        </w:rPr>
        <w:t xml:space="preserve"> начальные и средние;</w:t>
      </w:r>
    </w:p>
    <w:p w:rsidR="00D01EB4" w:rsidRPr="00D01EB4" w:rsidRDefault="00D01EB4" w:rsidP="00956BE3">
      <w:pPr>
        <w:widowControl w:val="0"/>
        <w:numPr>
          <w:ilvl w:val="0"/>
          <w:numId w:val="18"/>
        </w:numPr>
        <w:ind w:left="0" w:firstLine="851"/>
        <w:contextualSpacing/>
        <w:jc w:val="both"/>
        <w:rPr>
          <w:rFonts w:eastAsia="Calibri"/>
          <w:sz w:val="28"/>
          <w:szCs w:val="28"/>
        </w:rPr>
      </w:pPr>
      <w:r w:rsidRPr="00D01EB4">
        <w:rPr>
          <w:rFonts w:eastAsia="Calibri"/>
          <w:sz w:val="28"/>
          <w:szCs w:val="28"/>
        </w:rPr>
        <w:t>многопрофильные учреждения дополнительного образования;</w:t>
      </w:r>
    </w:p>
    <w:p w:rsidR="00D01EB4" w:rsidRPr="00D01EB4" w:rsidRDefault="00D01EB4" w:rsidP="00956BE3">
      <w:pPr>
        <w:widowControl w:val="0"/>
        <w:numPr>
          <w:ilvl w:val="0"/>
          <w:numId w:val="18"/>
        </w:numPr>
        <w:ind w:left="0" w:firstLine="851"/>
        <w:contextualSpacing/>
        <w:jc w:val="both"/>
        <w:rPr>
          <w:rFonts w:eastAsia="Calibri"/>
          <w:sz w:val="28"/>
          <w:szCs w:val="28"/>
        </w:rPr>
      </w:pPr>
      <w:r w:rsidRPr="00D01EB4">
        <w:rPr>
          <w:rFonts w:eastAsia="Calibri"/>
          <w:sz w:val="28"/>
          <w:szCs w:val="28"/>
        </w:rPr>
        <w:t xml:space="preserve">учреждения среднего специального и профессионального образования без учебно-лабораторных и учебно-производственных корпусов и мастерских; </w:t>
      </w:r>
    </w:p>
    <w:p w:rsidR="00D01EB4" w:rsidRPr="00D01EB4" w:rsidRDefault="00D01EB4" w:rsidP="00956BE3">
      <w:pPr>
        <w:widowControl w:val="0"/>
        <w:numPr>
          <w:ilvl w:val="0"/>
          <w:numId w:val="18"/>
        </w:numPr>
        <w:ind w:left="0" w:firstLine="851"/>
        <w:contextualSpacing/>
        <w:jc w:val="both"/>
        <w:rPr>
          <w:rFonts w:eastAsia="Calibri"/>
          <w:sz w:val="28"/>
          <w:szCs w:val="28"/>
        </w:rPr>
      </w:pPr>
      <w:r w:rsidRPr="00D01EB4">
        <w:rPr>
          <w:rFonts w:eastAsia="Calibri"/>
          <w:sz w:val="28"/>
          <w:szCs w:val="28"/>
        </w:rPr>
        <w:t>отдельно-стоящие УВД, РОВД, отделы ГИБДД, военные комиссариаты (районные и городские);</w:t>
      </w:r>
    </w:p>
    <w:p w:rsidR="00D01EB4" w:rsidRPr="00D01EB4" w:rsidRDefault="00D01EB4" w:rsidP="00956BE3">
      <w:pPr>
        <w:widowControl w:val="0"/>
        <w:numPr>
          <w:ilvl w:val="0"/>
          <w:numId w:val="18"/>
        </w:numPr>
        <w:ind w:left="0" w:firstLine="851"/>
        <w:contextualSpacing/>
        <w:jc w:val="both"/>
        <w:rPr>
          <w:rFonts w:eastAsia="Calibri"/>
          <w:sz w:val="28"/>
          <w:szCs w:val="28"/>
        </w:rPr>
      </w:pPr>
      <w:r w:rsidRPr="00D01EB4">
        <w:rPr>
          <w:rFonts w:eastAsia="Calibri"/>
          <w:sz w:val="28"/>
          <w:szCs w:val="28"/>
        </w:rPr>
        <w:t>отделения, участковые пункты милиции;</w:t>
      </w:r>
    </w:p>
    <w:p w:rsidR="00D01EB4" w:rsidRDefault="00D01EB4" w:rsidP="00956BE3">
      <w:pPr>
        <w:widowControl w:val="0"/>
        <w:numPr>
          <w:ilvl w:val="0"/>
          <w:numId w:val="18"/>
        </w:numPr>
        <w:ind w:left="0" w:firstLine="851"/>
        <w:contextualSpacing/>
        <w:jc w:val="both"/>
        <w:rPr>
          <w:rFonts w:eastAsia="Calibri"/>
          <w:sz w:val="28"/>
          <w:szCs w:val="28"/>
        </w:rPr>
      </w:pPr>
      <w:r w:rsidRPr="00D01EB4">
        <w:rPr>
          <w:rFonts w:eastAsia="Calibri"/>
          <w:sz w:val="28"/>
          <w:szCs w:val="28"/>
        </w:rPr>
        <w:t>общественные туалеты.</w:t>
      </w:r>
    </w:p>
    <w:p w:rsidR="00186357" w:rsidRPr="00D01EB4" w:rsidRDefault="00186357" w:rsidP="00186357">
      <w:pPr>
        <w:widowControl w:val="0"/>
        <w:contextualSpacing/>
        <w:jc w:val="both"/>
        <w:rPr>
          <w:rFonts w:eastAsia="Calibri"/>
          <w:sz w:val="28"/>
          <w:szCs w:val="28"/>
        </w:rPr>
      </w:pPr>
    </w:p>
    <w:p w:rsidR="00D01EB4" w:rsidRPr="00D01EB4" w:rsidRDefault="00D01EB4" w:rsidP="00186357">
      <w:pPr>
        <w:widowControl w:val="0"/>
        <w:ind w:firstLine="851"/>
        <w:contextualSpacing/>
        <w:jc w:val="both"/>
        <w:rPr>
          <w:rFonts w:eastAsia="Calibri"/>
          <w:b/>
          <w:bCs/>
          <w:i/>
          <w:sz w:val="28"/>
          <w:szCs w:val="28"/>
          <w:u w:val="single"/>
        </w:rPr>
      </w:pPr>
      <w:r w:rsidRPr="00D01EB4">
        <w:rPr>
          <w:rFonts w:eastAsia="Calibri"/>
          <w:b/>
          <w:bCs/>
          <w:i/>
          <w:sz w:val="28"/>
          <w:szCs w:val="28"/>
          <w:u w:val="single"/>
        </w:rPr>
        <w:t>Вспомогательные в</w:t>
      </w:r>
      <w:r w:rsidR="00186357">
        <w:rPr>
          <w:rFonts w:eastAsia="Calibri"/>
          <w:b/>
          <w:bCs/>
          <w:i/>
          <w:sz w:val="28"/>
          <w:szCs w:val="28"/>
          <w:u w:val="single"/>
        </w:rPr>
        <w:t>иды разрешенного использования:</w:t>
      </w:r>
    </w:p>
    <w:p w:rsidR="00D01EB4" w:rsidRPr="00D01EB4" w:rsidRDefault="00D01EB4" w:rsidP="00956BE3">
      <w:pPr>
        <w:widowControl w:val="0"/>
        <w:numPr>
          <w:ilvl w:val="0"/>
          <w:numId w:val="18"/>
        </w:numPr>
        <w:ind w:left="0" w:firstLine="851"/>
        <w:contextualSpacing/>
        <w:jc w:val="both"/>
        <w:rPr>
          <w:rFonts w:eastAsia="Calibri"/>
          <w:sz w:val="28"/>
          <w:szCs w:val="28"/>
        </w:rPr>
      </w:pPr>
      <w:r w:rsidRPr="00D01EB4">
        <w:rPr>
          <w:rFonts w:eastAsia="Calibri"/>
          <w:sz w:val="28"/>
          <w:szCs w:val="28"/>
        </w:rPr>
        <w:t>подземные и встроенные в здания гаражи и автостоянки;</w:t>
      </w:r>
    </w:p>
    <w:p w:rsidR="00D01EB4" w:rsidRPr="00D01EB4" w:rsidRDefault="00D01EB4" w:rsidP="00956BE3">
      <w:pPr>
        <w:widowControl w:val="0"/>
        <w:numPr>
          <w:ilvl w:val="0"/>
          <w:numId w:val="18"/>
        </w:numPr>
        <w:ind w:left="0" w:firstLine="851"/>
        <w:contextualSpacing/>
        <w:jc w:val="both"/>
        <w:rPr>
          <w:rFonts w:eastAsia="Calibri"/>
          <w:sz w:val="28"/>
          <w:szCs w:val="28"/>
        </w:rPr>
      </w:pPr>
      <w:r w:rsidRPr="00D01EB4">
        <w:rPr>
          <w:rFonts w:eastAsia="Calibri"/>
          <w:sz w:val="28"/>
          <w:szCs w:val="28"/>
        </w:rPr>
        <w:t>парковки перед объектами деловых, культурных, обслуживающих и коммерческих видов использования;</w:t>
      </w:r>
    </w:p>
    <w:p w:rsidR="00D01EB4" w:rsidRPr="00D01EB4" w:rsidRDefault="00D01EB4" w:rsidP="00956BE3">
      <w:pPr>
        <w:widowControl w:val="0"/>
        <w:numPr>
          <w:ilvl w:val="0"/>
          <w:numId w:val="18"/>
        </w:numPr>
        <w:tabs>
          <w:tab w:val="left" w:pos="627"/>
          <w:tab w:val="left" w:pos="855"/>
          <w:tab w:val="left" w:pos="912"/>
          <w:tab w:val="left" w:pos="1026"/>
        </w:tabs>
        <w:autoSpaceDE w:val="0"/>
        <w:autoSpaceDN w:val="0"/>
        <w:adjustRightInd w:val="0"/>
        <w:ind w:left="0" w:firstLine="851"/>
        <w:contextualSpacing/>
        <w:jc w:val="both"/>
        <w:rPr>
          <w:rFonts w:eastAsia="Calibri"/>
          <w:sz w:val="28"/>
          <w:szCs w:val="28"/>
        </w:rPr>
      </w:pPr>
      <w:r w:rsidRPr="00D01EB4">
        <w:rPr>
          <w:rFonts w:eastAsia="Calibri"/>
          <w:sz w:val="28"/>
          <w:szCs w:val="28"/>
        </w:rPr>
        <w:t xml:space="preserve">  элементы благоустройства.</w:t>
      </w:r>
    </w:p>
    <w:p w:rsidR="00D01EB4" w:rsidRPr="00D01EB4" w:rsidRDefault="00D01EB4" w:rsidP="00D01EB4">
      <w:pPr>
        <w:tabs>
          <w:tab w:val="left" w:pos="627"/>
          <w:tab w:val="left" w:pos="855"/>
          <w:tab w:val="left" w:pos="912"/>
          <w:tab w:val="left" w:pos="1026"/>
        </w:tabs>
        <w:autoSpaceDE w:val="0"/>
        <w:autoSpaceDN w:val="0"/>
        <w:adjustRightInd w:val="0"/>
        <w:ind w:firstLine="851"/>
        <w:contextualSpacing/>
        <w:jc w:val="both"/>
        <w:rPr>
          <w:rFonts w:eastAsia="Calibri"/>
          <w:sz w:val="28"/>
          <w:szCs w:val="28"/>
        </w:rPr>
      </w:pPr>
    </w:p>
    <w:p w:rsidR="00D01EB4" w:rsidRPr="00D01EB4" w:rsidRDefault="00D01EB4" w:rsidP="00186357">
      <w:pPr>
        <w:widowControl w:val="0"/>
        <w:ind w:firstLine="851"/>
        <w:contextualSpacing/>
        <w:jc w:val="both"/>
        <w:rPr>
          <w:rFonts w:eastAsia="Calibri"/>
          <w:b/>
          <w:bCs/>
          <w:i/>
          <w:sz w:val="28"/>
          <w:szCs w:val="28"/>
          <w:u w:val="single"/>
        </w:rPr>
      </w:pPr>
      <w:r w:rsidRPr="00D01EB4">
        <w:rPr>
          <w:rFonts w:eastAsia="Calibri"/>
          <w:b/>
          <w:bCs/>
          <w:i/>
          <w:sz w:val="28"/>
          <w:szCs w:val="28"/>
          <w:u w:val="single"/>
        </w:rPr>
        <w:t xml:space="preserve">Условно </w:t>
      </w:r>
      <w:r w:rsidR="00186357">
        <w:rPr>
          <w:rFonts w:eastAsia="Calibri"/>
          <w:b/>
          <w:bCs/>
          <w:i/>
          <w:sz w:val="28"/>
          <w:szCs w:val="28"/>
          <w:u w:val="single"/>
        </w:rPr>
        <w:t>разрешенные виды использования:</w:t>
      </w:r>
    </w:p>
    <w:p w:rsidR="00D01EB4" w:rsidRPr="00D01EB4" w:rsidRDefault="00D01EB4" w:rsidP="00956BE3">
      <w:pPr>
        <w:widowControl w:val="0"/>
        <w:numPr>
          <w:ilvl w:val="1"/>
          <w:numId w:val="17"/>
        </w:numPr>
        <w:ind w:left="0" w:firstLine="851"/>
        <w:contextualSpacing/>
        <w:jc w:val="both"/>
        <w:rPr>
          <w:sz w:val="28"/>
          <w:szCs w:val="28"/>
        </w:rPr>
      </w:pPr>
      <w:r w:rsidRPr="00D01EB4">
        <w:rPr>
          <w:sz w:val="28"/>
          <w:szCs w:val="28"/>
        </w:rPr>
        <w:t>жилые дома секционного и блокированного типа  в 2-3 этажа с придомовыми участками;</w:t>
      </w:r>
    </w:p>
    <w:p w:rsidR="00D01EB4" w:rsidRPr="00D01EB4" w:rsidRDefault="00D01EB4" w:rsidP="00956BE3">
      <w:pPr>
        <w:widowControl w:val="0"/>
        <w:numPr>
          <w:ilvl w:val="0"/>
          <w:numId w:val="14"/>
        </w:numPr>
        <w:tabs>
          <w:tab w:val="left" w:pos="855"/>
          <w:tab w:val="left" w:pos="912"/>
        </w:tabs>
        <w:autoSpaceDE w:val="0"/>
        <w:autoSpaceDN w:val="0"/>
        <w:adjustRightInd w:val="0"/>
        <w:ind w:left="0" w:firstLine="851"/>
        <w:contextualSpacing/>
        <w:jc w:val="both"/>
        <w:rPr>
          <w:rFonts w:eastAsia="Calibri"/>
          <w:sz w:val="28"/>
          <w:szCs w:val="28"/>
        </w:rPr>
      </w:pPr>
      <w:r w:rsidRPr="00D01EB4">
        <w:rPr>
          <w:rFonts w:eastAsia="Calibri"/>
          <w:sz w:val="28"/>
          <w:szCs w:val="28"/>
        </w:rPr>
        <w:t>объекты индивидуального жилищного строительства;</w:t>
      </w:r>
    </w:p>
    <w:p w:rsidR="00D01EB4" w:rsidRPr="00D01EB4" w:rsidRDefault="00D01EB4" w:rsidP="00956BE3">
      <w:pPr>
        <w:widowControl w:val="0"/>
        <w:numPr>
          <w:ilvl w:val="0"/>
          <w:numId w:val="18"/>
        </w:numPr>
        <w:ind w:left="0" w:firstLine="851"/>
        <w:contextualSpacing/>
        <w:jc w:val="both"/>
        <w:rPr>
          <w:rFonts w:eastAsia="Calibri"/>
          <w:sz w:val="28"/>
          <w:szCs w:val="28"/>
        </w:rPr>
      </w:pPr>
      <w:r w:rsidRPr="00D01EB4">
        <w:rPr>
          <w:rFonts w:eastAsia="Calibri"/>
          <w:sz w:val="28"/>
          <w:szCs w:val="28"/>
        </w:rPr>
        <w:t>конфессиональные объекты;</w:t>
      </w:r>
    </w:p>
    <w:p w:rsidR="00D01EB4" w:rsidRPr="00D01EB4" w:rsidRDefault="00D01EB4" w:rsidP="00956BE3">
      <w:pPr>
        <w:widowControl w:val="0"/>
        <w:numPr>
          <w:ilvl w:val="0"/>
          <w:numId w:val="18"/>
        </w:numPr>
        <w:ind w:left="0" w:firstLine="851"/>
        <w:contextualSpacing/>
        <w:jc w:val="both"/>
        <w:rPr>
          <w:rFonts w:eastAsia="Calibri"/>
          <w:sz w:val="28"/>
          <w:szCs w:val="28"/>
        </w:rPr>
      </w:pPr>
      <w:r w:rsidRPr="00D01EB4">
        <w:rPr>
          <w:rFonts w:eastAsia="Calibri"/>
          <w:sz w:val="28"/>
          <w:szCs w:val="28"/>
        </w:rPr>
        <w:t>бани, банно-оздоровительные комплексы;</w:t>
      </w:r>
    </w:p>
    <w:p w:rsidR="00D01EB4" w:rsidRPr="00D01EB4" w:rsidRDefault="00D01EB4" w:rsidP="00956BE3">
      <w:pPr>
        <w:widowControl w:val="0"/>
        <w:numPr>
          <w:ilvl w:val="0"/>
          <w:numId w:val="18"/>
        </w:numPr>
        <w:ind w:left="0" w:firstLine="851"/>
        <w:contextualSpacing/>
        <w:jc w:val="both"/>
        <w:rPr>
          <w:rFonts w:eastAsia="Calibri"/>
          <w:sz w:val="28"/>
          <w:szCs w:val="28"/>
        </w:rPr>
      </w:pPr>
      <w:r w:rsidRPr="00D01EB4">
        <w:rPr>
          <w:rFonts w:eastAsia="Calibri"/>
          <w:sz w:val="28"/>
          <w:szCs w:val="28"/>
        </w:rPr>
        <w:t>учреждения жилищно-коммунального хозяйства;</w:t>
      </w:r>
    </w:p>
    <w:p w:rsidR="00D01EB4" w:rsidRPr="00D01EB4" w:rsidRDefault="00D01EB4" w:rsidP="00956BE3">
      <w:pPr>
        <w:widowControl w:val="0"/>
        <w:numPr>
          <w:ilvl w:val="0"/>
          <w:numId w:val="18"/>
        </w:numPr>
        <w:ind w:left="0" w:firstLine="851"/>
        <w:contextualSpacing/>
        <w:jc w:val="both"/>
        <w:rPr>
          <w:rFonts w:eastAsia="Calibri"/>
          <w:sz w:val="28"/>
          <w:szCs w:val="28"/>
        </w:rPr>
      </w:pPr>
      <w:r w:rsidRPr="00D01EB4">
        <w:rPr>
          <w:rFonts w:eastAsia="Calibri"/>
          <w:sz w:val="28"/>
          <w:szCs w:val="28"/>
        </w:rPr>
        <w:t>пожарные части;</w:t>
      </w:r>
    </w:p>
    <w:p w:rsidR="00D01EB4" w:rsidRPr="00D01EB4" w:rsidRDefault="00D01EB4" w:rsidP="00956BE3">
      <w:pPr>
        <w:widowControl w:val="0"/>
        <w:numPr>
          <w:ilvl w:val="0"/>
          <w:numId w:val="18"/>
        </w:numPr>
        <w:ind w:left="0" w:firstLine="851"/>
        <w:contextualSpacing/>
        <w:jc w:val="both"/>
        <w:rPr>
          <w:rFonts w:eastAsia="Calibri"/>
          <w:sz w:val="28"/>
          <w:szCs w:val="28"/>
        </w:rPr>
      </w:pPr>
      <w:r w:rsidRPr="00D01EB4">
        <w:rPr>
          <w:rFonts w:eastAsia="Calibri"/>
          <w:sz w:val="28"/>
          <w:szCs w:val="28"/>
        </w:rPr>
        <w:t>ветлечебницы без содержания животных;</w:t>
      </w:r>
    </w:p>
    <w:p w:rsidR="00D01EB4" w:rsidRPr="00D01EB4" w:rsidRDefault="00D01EB4" w:rsidP="00956BE3">
      <w:pPr>
        <w:widowControl w:val="0"/>
        <w:numPr>
          <w:ilvl w:val="0"/>
          <w:numId w:val="18"/>
        </w:numPr>
        <w:ind w:left="0" w:firstLine="851"/>
        <w:contextualSpacing/>
        <w:jc w:val="both"/>
        <w:rPr>
          <w:rFonts w:eastAsia="Calibri"/>
          <w:sz w:val="28"/>
          <w:szCs w:val="28"/>
        </w:rPr>
      </w:pPr>
      <w:r w:rsidRPr="00D01EB4">
        <w:rPr>
          <w:rFonts w:eastAsia="Calibri"/>
          <w:sz w:val="28"/>
          <w:szCs w:val="28"/>
        </w:rPr>
        <w:t>гаражи индивидуальных легковых автомобилей;</w:t>
      </w:r>
    </w:p>
    <w:p w:rsidR="00D01EB4" w:rsidRPr="00D01EB4" w:rsidRDefault="00D01EB4" w:rsidP="00956BE3">
      <w:pPr>
        <w:widowControl w:val="0"/>
        <w:numPr>
          <w:ilvl w:val="0"/>
          <w:numId w:val="18"/>
        </w:numPr>
        <w:ind w:left="0" w:firstLine="851"/>
        <w:contextualSpacing/>
        <w:jc w:val="both"/>
        <w:rPr>
          <w:rFonts w:eastAsia="Calibri"/>
          <w:sz w:val="28"/>
          <w:szCs w:val="28"/>
        </w:rPr>
      </w:pPr>
      <w:r w:rsidRPr="00D01EB4">
        <w:rPr>
          <w:rFonts w:eastAsia="Calibri"/>
          <w:sz w:val="28"/>
          <w:szCs w:val="28"/>
        </w:rPr>
        <w:t>автостоянки для постоянного хранения индивидуальных легковых автомобилей;</w:t>
      </w:r>
    </w:p>
    <w:p w:rsidR="00D01EB4" w:rsidRPr="00D01EB4" w:rsidRDefault="00D01EB4" w:rsidP="00956BE3">
      <w:pPr>
        <w:widowControl w:val="0"/>
        <w:numPr>
          <w:ilvl w:val="0"/>
          <w:numId w:val="18"/>
        </w:numPr>
        <w:ind w:left="0" w:firstLine="851"/>
        <w:contextualSpacing/>
        <w:jc w:val="both"/>
        <w:rPr>
          <w:rFonts w:eastAsia="Calibri"/>
          <w:sz w:val="28"/>
          <w:szCs w:val="28"/>
        </w:rPr>
      </w:pPr>
      <w:r w:rsidRPr="00D01EB4">
        <w:rPr>
          <w:rFonts w:eastAsia="Calibri"/>
          <w:sz w:val="28"/>
          <w:szCs w:val="28"/>
        </w:rPr>
        <w:t>предприятия автосервиса.</w:t>
      </w:r>
    </w:p>
    <w:p w:rsidR="00D01EB4" w:rsidRPr="00D01EB4" w:rsidRDefault="00D01EB4" w:rsidP="00D01EB4">
      <w:pPr>
        <w:widowControl w:val="0"/>
        <w:ind w:firstLine="851"/>
        <w:contextualSpacing/>
        <w:jc w:val="both"/>
        <w:rPr>
          <w:rFonts w:eastAsia="Calibri"/>
          <w:sz w:val="28"/>
          <w:szCs w:val="28"/>
        </w:rPr>
      </w:pPr>
    </w:p>
    <w:p w:rsidR="00D01EB4" w:rsidRPr="00D01EB4" w:rsidRDefault="00D01EB4" w:rsidP="00D01EB4">
      <w:pPr>
        <w:widowControl w:val="0"/>
        <w:ind w:firstLine="851"/>
        <w:contextualSpacing/>
        <w:jc w:val="both"/>
        <w:rPr>
          <w:rFonts w:eastAsia="Calibri"/>
          <w:b/>
          <w:sz w:val="28"/>
          <w:szCs w:val="28"/>
          <w:u w:val="single"/>
        </w:rPr>
      </w:pPr>
      <w:r w:rsidRPr="00D01EB4">
        <w:rPr>
          <w:rFonts w:eastAsia="Calibri"/>
          <w:b/>
          <w:sz w:val="28"/>
          <w:szCs w:val="28"/>
          <w:u w:val="single"/>
        </w:rPr>
        <w:t>О-2. Зона дошкольных и учебно-образовательных учреждений</w:t>
      </w:r>
    </w:p>
    <w:p w:rsidR="00D01EB4" w:rsidRDefault="00D01EB4" w:rsidP="00D01EB4">
      <w:pPr>
        <w:widowControl w:val="0"/>
        <w:ind w:firstLine="851"/>
        <w:contextualSpacing/>
        <w:jc w:val="both"/>
        <w:rPr>
          <w:i/>
          <w:sz w:val="28"/>
          <w:szCs w:val="28"/>
        </w:rPr>
      </w:pPr>
      <w:r w:rsidRPr="00D01EB4">
        <w:rPr>
          <w:i/>
          <w:sz w:val="28"/>
          <w:szCs w:val="28"/>
        </w:rPr>
        <w:t>Зона предназначена для закрепления земельных участков для размещения дошкольных и общеобразовательных учреждений, а также обслуживающих объектов, вспомогательных по отношению к  основному назначению зоны.</w:t>
      </w:r>
    </w:p>
    <w:p w:rsidR="00186357" w:rsidRPr="00D01EB4" w:rsidRDefault="00186357" w:rsidP="00D01EB4">
      <w:pPr>
        <w:widowControl w:val="0"/>
        <w:ind w:firstLine="851"/>
        <w:contextualSpacing/>
        <w:jc w:val="both"/>
        <w:rPr>
          <w:i/>
          <w:sz w:val="28"/>
          <w:szCs w:val="28"/>
        </w:rPr>
      </w:pPr>
    </w:p>
    <w:p w:rsidR="00D01EB4" w:rsidRPr="00D01EB4" w:rsidRDefault="00D01EB4" w:rsidP="00D01EB4">
      <w:pPr>
        <w:widowControl w:val="0"/>
        <w:ind w:firstLine="851"/>
        <w:contextualSpacing/>
        <w:jc w:val="both"/>
        <w:rPr>
          <w:rFonts w:eastAsia="Calibri"/>
          <w:b/>
          <w:bCs/>
          <w:i/>
          <w:sz w:val="28"/>
          <w:szCs w:val="28"/>
          <w:u w:val="single"/>
        </w:rPr>
      </w:pPr>
      <w:r w:rsidRPr="00D01EB4">
        <w:rPr>
          <w:rFonts w:eastAsia="Calibri"/>
          <w:b/>
          <w:bCs/>
          <w:i/>
          <w:sz w:val="28"/>
          <w:szCs w:val="28"/>
          <w:u w:val="single"/>
        </w:rPr>
        <w:t>Основные виды разрешенного использования:</w:t>
      </w:r>
    </w:p>
    <w:p w:rsidR="00D01EB4" w:rsidRPr="00D01EB4" w:rsidRDefault="00D01EB4" w:rsidP="00956BE3">
      <w:pPr>
        <w:widowControl w:val="0"/>
        <w:numPr>
          <w:ilvl w:val="0"/>
          <w:numId w:val="20"/>
        </w:numPr>
        <w:ind w:left="0" w:firstLine="851"/>
        <w:contextualSpacing/>
        <w:jc w:val="both"/>
        <w:rPr>
          <w:rFonts w:eastAsia="Calibri"/>
          <w:sz w:val="28"/>
          <w:szCs w:val="28"/>
        </w:rPr>
      </w:pPr>
      <w:r w:rsidRPr="00D01EB4">
        <w:rPr>
          <w:rFonts w:eastAsia="Calibri"/>
          <w:sz w:val="28"/>
          <w:szCs w:val="28"/>
        </w:rPr>
        <w:t>детские дошкольные учреждения;</w:t>
      </w:r>
    </w:p>
    <w:p w:rsidR="00D01EB4" w:rsidRPr="00D01EB4" w:rsidRDefault="00D01EB4" w:rsidP="00956BE3">
      <w:pPr>
        <w:widowControl w:val="0"/>
        <w:numPr>
          <w:ilvl w:val="0"/>
          <w:numId w:val="20"/>
        </w:numPr>
        <w:ind w:left="0" w:firstLine="851"/>
        <w:contextualSpacing/>
        <w:jc w:val="both"/>
        <w:rPr>
          <w:rFonts w:eastAsia="Calibri"/>
          <w:sz w:val="28"/>
          <w:szCs w:val="28"/>
        </w:rPr>
      </w:pPr>
      <w:r w:rsidRPr="00D01EB4">
        <w:rPr>
          <w:rFonts w:eastAsia="Calibri"/>
          <w:sz w:val="28"/>
          <w:szCs w:val="28"/>
        </w:rPr>
        <w:t>школы общеобразовательные;</w:t>
      </w:r>
    </w:p>
    <w:p w:rsidR="00D01EB4" w:rsidRPr="00D01EB4" w:rsidRDefault="00D01EB4" w:rsidP="00956BE3">
      <w:pPr>
        <w:widowControl w:val="0"/>
        <w:numPr>
          <w:ilvl w:val="0"/>
          <w:numId w:val="20"/>
        </w:numPr>
        <w:ind w:left="0" w:firstLine="851"/>
        <w:contextualSpacing/>
        <w:jc w:val="both"/>
        <w:rPr>
          <w:rFonts w:eastAsia="Calibri"/>
          <w:sz w:val="28"/>
          <w:szCs w:val="28"/>
        </w:rPr>
      </w:pPr>
      <w:r w:rsidRPr="00D01EB4">
        <w:rPr>
          <w:rFonts w:eastAsia="Calibri"/>
          <w:sz w:val="28"/>
          <w:szCs w:val="28"/>
        </w:rPr>
        <w:lastRenderedPageBreak/>
        <w:t>специализированные школы (с углубленным изучением языков, математики и др.), лицеи, гимназии, колледжи;</w:t>
      </w:r>
    </w:p>
    <w:p w:rsidR="00D01EB4" w:rsidRPr="00D01EB4" w:rsidRDefault="00D01EB4" w:rsidP="00956BE3">
      <w:pPr>
        <w:widowControl w:val="0"/>
        <w:numPr>
          <w:ilvl w:val="0"/>
          <w:numId w:val="20"/>
        </w:numPr>
        <w:ind w:left="0" w:firstLine="851"/>
        <w:contextualSpacing/>
        <w:jc w:val="both"/>
        <w:rPr>
          <w:rFonts w:eastAsia="Calibri"/>
          <w:sz w:val="28"/>
          <w:szCs w:val="28"/>
        </w:rPr>
      </w:pPr>
      <w:r w:rsidRPr="00D01EB4">
        <w:rPr>
          <w:rFonts w:eastAsia="Calibri"/>
          <w:sz w:val="28"/>
          <w:szCs w:val="28"/>
        </w:rPr>
        <w:t>учреждения среднего специального и профессионального образования без учебно-лабораторных и учебно-производственных корпусов и мастерских;</w:t>
      </w:r>
    </w:p>
    <w:p w:rsidR="00D01EB4" w:rsidRPr="00D01EB4" w:rsidRDefault="00D01EB4" w:rsidP="00956BE3">
      <w:pPr>
        <w:widowControl w:val="0"/>
        <w:numPr>
          <w:ilvl w:val="0"/>
          <w:numId w:val="20"/>
        </w:numPr>
        <w:ind w:left="0" w:firstLine="851"/>
        <w:contextualSpacing/>
        <w:jc w:val="both"/>
        <w:rPr>
          <w:rFonts w:eastAsia="Calibri"/>
          <w:sz w:val="28"/>
          <w:szCs w:val="28"/>
        </w:rPr>
      </w:pPr>
      <w:r w:rsidRPr="00D01EB4">
        <w:rPr>
          <w:rFonts w:eastAsia="Calibri"/>
          <w:sz w:val="28"/>
          <w:szCs w:val="28"/>
        </w:rPr>
        <w:t>высшие учебные заведения;</w:t>
      </w:r>
    </w:p>
    <w:p w:rsidR="00D01EB4" w:rsidRPr="00D01EB4" w:rsidRDefault="00D01EB4" w:rsidP="00956BE3">
      <w:pPr>
        <w:widowControl w:val="0"/>
        <w:numPr>
          <w:ilvl w:val="0"/>
          <w:numId w:val="20"/>
        </w:numPr>
        <w:ind w:left="0" w:firstLine="851"/>
        <w:contextualSpacing/>
        <w:jc w:val="both"/>
        <w:rPr>
          <w:rFonts w:eastAsia="Calibri"/>
          <w:sz w:val="28"/>
          <w:szCs w:val="28"/>
        </w:rPr>
      </w:pPr>
      <w:r w:rsidRPr="00D01EB4">
        <w:rPr>
          <w:rFonts w:eastAsia="Calibri"/>
          <w:sz w:val="28"/>
          <w:szCs w:val="28"/>
        </w:rPr>
        <w:t>многопрофильные учреждения дополнительного образования;</w:t>
      </w:r>
    </w:p>
    <w:p w:rsidR="00D01EB4" w:rsidRPr="00D01EB4" w:rsidRDefault="00D01EB4" w:rsidP="00956BE3">
      <w:pPr>
        <w:widowControl w:val="0"/>
        <w:numPr>
          <w:ilvl w:val="0"/>
          <w:numId w:val="20"/>
        </w:numPr>
        <w:ind w:left="0" w:firstLine="851"/>
        <w:contextualSpacing/>
        <w:jc w:val="both"/>
        <w:rPr>
          <w:rFonts w:eastAsia="Calibri"/>
          <w:sz w:val="28"/>
          <w:szCs w:val="28"/>
        </w:rPr>
      </w:pPr>
      <w:r w:rsidRPr="00D01EB4">
        <w:rPr>
          <w:rFonts w:eastAsia="Calibri"/>
          <w:sz w:val="28"/>
          <w:szCs w:val="28"/>
        </w:rPr>
        <w:t>школы-интернаты;</w:t>
      </w:r>
    </w:p>
    <w:p w:rsidR="00D01EB4" w:rsidRPr="00D01EB4" w:rsidRDefault="00D01EB4" w:rsidP="00956BE3">
      <w:pPr>
        <w:widowControl w:val="0"/>
        <w:numPr>
          <w:ilvl w:val="0"/>
          <w:numId w:val="20"/>
        </w:numPr>
        <w:ind w:left="0" w:firstLine="851"/>
        <w:contextualSpacing/>
        <w:jc w:val="both"/>
        <w:rPr>
          <w:rFonts w:eastAsia="Calibri"/>
          <w:sz w:val="28"/>
          <w:szCs w:val="28"/>
        </w:rPr>
      </w:pPr>
      <w:r w:rsidRPr="00D01EB4">
        <w:rPr>
          <w:rFonts w:eastAsia="Calibri"/>
          <w:sz w:val="28"/>
          <w:szCs w:val="28"/>
        </w:rPr>
        <w:t>танцзалы, дискотеки;</w:t>
      </w:r>
    </w:p>
    <w:p w:rsidR="00D01EB4" w:rsidRPr="00D01EB4" w:rsidRDefault="00D01EB4" w:rsidP="00956BE3">
      <w:pPr>
        <w:widowControl w:val="0"/>
        <w:numPr>
          <w:ilvl w:val="0"/>
          <w:numId w:val="20"/>
        </w:numPr>
        <w:ind w:left="0" w:firstLine="851"/>
        <w:contextualSpacing/>
        <w:jc w:val="both"/>
        <w:rPr>
          <w:rFonts w:eastAsia="Calibri"/>
          <w:sz w:val="28"/>
          <w:szCs w:val="28"/>
        </w:rPr>
      </w:pPr>
      <w:r w:rsidRPr="00D01EB4">
        <w:rPr>
          <w:rFonts w:eastAsia="Calibri"/>
          <w:sz w:val="28"/>
          <w:szCs w:val="28"/>
        </w:rPr>
        <w:t>учебно-лабораторные, научно-лабораторные корпуса, учебно-производственные мастерские;</w:t>
      </w:r>
    </w:p>
    <w:p w:rsidR="00D01EB4" w:rsidRPr="00D01EB4" w:rsidRDefault="00D01EB4" w:rsidP="00956BE3">
      <w:pPr>
        <w:widowControl w:val="0"/>
        <w:numPr>
          <w:ilvl w:val="0"/>
          <w:numId w:val="20"/>
        </w:numPr>
        <w:ind w:left="0" w:firstLine="851"/>
        <w:contextualSpacing/>
        <w:jc w:val="both"/>
        <w:rPr>
          <w:rFonts w:eastAsia="Calibri"/>
          <w:sz w:val="28"/>
          <w:szCs w:val="28"/>
        </w:rPr>
      </w:pPr>
      <w:r w:rsidRPr="00D01EB4">
        <w:rPr>
          <w:rFonts w:eastAsia="Calibri"/>
          <w:sz w:val="28"/>
          <w:szCs w:val="28"/>
        </w:rPr>
        <w:t>мастерские (художественные, скульптурные, столярные и др.);</w:t>
      </w:r>
    </w:p>
    <w:p w:rsidR="00D01EB4" w:rsidRPr="00D01EB4" w:rsidRDefault="00D01EB4" w:rsidP="00956BE3">
      <w:pPr>
        <w:widowControl w:val="0"/>
        <w:numPr>
          <w:ilvl w:val="0"/>
          <w:numId w:val="20"/>
        </w:numPr>
        <w:ind w:left="0" w:firstLine="851"/>
        <w:contextualSpacing/>
        <w:jc w:val="both"/>
        <w:rPr>
          <w:rFonts w:eastAsia="Calibri"/>
          <w:sz w:val="28"/>
          <w:szCs w:val="28"/>
        </w:rPr>
      </w:pPr>
      <w:r w:rsidRPr="00D01EB4">
        <w:rPr>
          <w:rFonts w:eastAsia="Calibri"/>
          <w:sz w:val="28"/>
          <w:szCs w:val="28"/>
        </w:rPr>
        <w:t>станция юных техников (натуралистов, туристов);</w:t>
      </w:r>
    </w:p>
    <w:p w:rsidR="00D01EB4" w:rsidRPr="00D01EB4" w:rsidRDefault="00D01EB4" w:rsidP="00956BE3">
      <w:pPr>
        <w:widowControl w:val="0"/>
        <w:numPr>
          <w:ilvl w:val="0"/>
          <w:numId w:val="20"/>
        </w:numPr>
        <w:ind w:left="0" w:firstLine="851"/>
        <w:contextualSpacing/>
        <w:jc w:val="both"/>
        <w:rPr>
          <w:rFonts w:eastAsia="Calibri"/>
          <w:sz w:val="28"/>
          <w:szCs w:val="28"/>
        </w:rPr>
      </w:pPr>
      <w:r w:rsidRPr="00D01EB4">
        <w:rPr>
          <w:rFonts w:eastAsia="Calibri"/>
          <w:sz w:val="28"/>
          <w:szCs w:val="28"/>
        </w:rPr>
        <w:t>библиотеки, архивы;</w:t>
      </w:r>
    </w:p>
    <w:p w:rsidR="00D01EB4" w:rsidRPr="00D01EB4" w:rsidRDefault="00D01EB4" w:rsidP="00956BE3">
      <w:pPr>
        <w:widowControl w:val="0"/>
        <w:numPr>
          <w:ilvl w:val="0"/>
          <w:numId w:val="20"/>
        </w:numPr>
        <w:ind w:left="0" w:firstLine="851"/>
        <w:contextualSpacing/>
        <w:jc w:val="both"/>
        <w:rPr>
          <w:rFonts w:eastAsia="Calibri"/>
          <w:sz w:val="28"/>
          <w:szCs w:val="28"/>
        </w:rPr>
      </w:pPr>
      <w:r w:rsidRPr="00D01EB4">
        <w:rPr>
          <w:rFonts w:eastAsia="Calibri"/>
          <w:sz w:val="28"/>
          <w:szCs w:val="28"/>
        </w:rPr>
        <w:t>спортзалы, залы рекреации (с бассейном или без);</w:t>
      </w:r>
    </w:p>
    <w:p w:rsidR="00D01EB4" w:rsidRDefault="00D01EB4" w:rsidP="00956BE3">
      <w:pPr>
        <w:widowControl w:val="0"/>
        <w:numPr>
          <w:ilvl w:val="0"/>
          <w:numId w:val="20"/>
        </w:numPr>
        <w:ind w:left="0" w:firstLine="851"/>
        <w:contextualSpacing/>
        <w:jc w:val="both"/>
        <w:rPr>
          <w:rFonts w:eastAsia="Calibri"/>
          <w:sz w:val="28"/>
          <w:szCs w:val="28"/>
        </w:rPr>
      </w:pPr>
      <w:r w:rsidRPr="00D01EB4">
        <w:rPr>
          <w:rFonts w:eastAsia="Calibri"/>
          <w:sz w:val="28"/>
          <w:szCs w:val="28"/>
        </w:rPr>
        <w:t>спортивные площадки, стадионы, теннисные корты.</w:t>
      </w:r>
    </w:p>
    <w:p w:rsidR="00186357" w:rsidRPr="00D01EB4" w:rsidRDefault="00186357" w:rsidP="00186357">
      <w:pPr>
        <w:widowControl w:val="0"/>
        <w:contextualSpacing/>
        <w:jc w:val="both"/>
        <w:rPr>
          <w:rFonts w:eastAsia="Calibri"/>
          <w:sz w:val="28"/>
          <w:szCs w:val="28"/>
        </w:rPr>
      </w:pPr>
    </w:p>
    <w:p w:rsidR="00D01EB4" w:rsidRPr="00D01EB4" w:rsidRDefault="00D01EB4" w:rsidP="00D01EB4">
      <w:pPr>
        <w:widowControl w:val="0"/>
        <w:ind w:firstLine="851"/>
        <w:contextualSpacing/>
        <w:jc w:val="both"/>
        <w:rPr>
          <w:rFonts w:eastAsia="Calibri"/>
          <w:b/>
          <w:bCs/>
          <w:i/>
          <w:sz w:val="28"/>
          <w:szCs w:val="28"/>
          <w:u w:val="single"/>
        </w:rPr>
      </w:pPr>
      <w:r w:rsidRPr="00D01EB4">
        <w:rPr>
          <w:rFonts w:eastAsia="Calibri"/>
          <w:b/>
          <w:bCs/>
          <w:i/>
          <w:sz w:val="28"/>
          <w:szCs w:val="28"/>
          <w:u w:val="single"/>
        </w:rPr>
        <w:t>Вспомогательные виды разрешенного использования:</w:t>
      </w:r>
    </w:p>
    <w:p w:rsidR="00D01EB4" w:rsidRPr="00D01EB4" w:rsidRDefault="00D01EB4" w:rsidP="00956BE3">
      <w:pPr>
        <w:widowControl w:val="0"/>
        <w:numPr>
          <w:ilvl w:val="0"/>
          <w:numId w:val="20"/>
        </w:numPr>
        <w:ind w:left="0" w:firstLine="851"/>
        <w:contextualSpacing/>
        <w:jc w:val="both"/>
        <w:rPr>
          <w:rFonts w:eastAsia="Calibri"/>
          <w:sz w:val="28"/>
          <w:szCs w:val="28"/>
        </w:rPr>
      </w:pPr>
      <w:r w:rsidRPr="00D01EB4">
        <w:rPr>
          <w:rFonts w:eastAsia="Calibri"/>
          <w:sz w:val="28"/>
          <w:szCs w:val="28"/>
        </w:rPr>
        <w:t>общежития, связанные с производством и образованием;</w:t>
      </w:r>
    </w:p>
    <w:p w:rsidR="00D01EB4" w:rsidRPr="00D01EB4" w:rsidRDefault="00D01EB4" w:rsidP="00956BE3">
      <w:pPr>
        <w:widowControl w:val="0"/>
        <w:numPr>
          <w:ilvl w:val="0"/>
          <w:numId w:val="20"/>
        </w:numPr>
        <w:ind w:left="0" w:firstLine="851"/>
        <w:contextualSpacing/>
        <w:jc w:val="both"/>
        <w:rPr>
          <w:rFonts w:eastAsia="Calibri"/>
          <w:sz w:val="28"/>
          <w:szCs w:val="28"/>
        </w:rPr>
      </w:pPr>
      <w:r w:rsidRPr="00D01EB4">
        <w:rPr>
          <w:rFonts w:eastAsia="Calibri"/>
          <w:sz w:val="28"/>
          <w:szCs w:val="28"/>
        </w:rPr>
        <w:t>пункты оказания первой медицинской помощи;</w:t>
      </w:r>
    </w:p>
    <w:p w:rsidR="00D01EB4" w:rsidRPr="00D01EB4" w:rsidRDefault="00D01EB4" w:rsidP="00956BE3">
      <w:pPr>
        <w:widowControl w:val="0"/>
        <w:numPr>
          <w:ilvl w:val="0"/>
          <w:numId w:val="20"/>
        </w:numPr>
        <w:ind w:left="0" w:firstLine="851"/>
        <w:contextualSpacing/>
        <w:jc w:val="both"/>
        <w:rPr>
          <w:rFonts w:eastAsia="Calibri"/>
          <w:sz w:val="28"/>
          <w:szCs w:val="28"/>
        </w:rPr>
      </w:pPr>
      <w:r w:rsidRPr="00D01EB4">
        <w:rPr>
          <w:rFonts w:eastAsia="Calibri"/>
          <w:sz w:val="28"/>
          <w:szCs w:val="28"/>
        </w:rPr>
        <w:t>лектории;</w:t>
      </w:r>
    </w:p>
    <w:p w:rsidR="00D01EB4" w:rsidRPr="00D01EB4" w:rsidRDefault="00D01EB4" w:rsidP="00956BE3">
      <w:pPr>
        <w:widowControl w:val="0"/>
        <w:numPr>
          <w:ilvl w:val="0"/>
          <w:numId w:val="20"/>
        </w:numPr>
        <w:ind w:left="0" w:firstLine="851"/>
        <w:contextualSpacing/>
        <w:jc w:val="both"/>
        <w:rPr>
          <w:rFonts w:eastAsia="Calibri"/>
          <w:sz w:val="28"/>
          <w:szCs w:val="28"/>
        </w:rPr>
      </w:pPr>
      <w:r w:rsidRPr="00D01EB4">
        <w:rPr>
          <w:rFonts w:eastAsia="Calibri"/>
          <w:sz w:val="28"/>
          <w:szCs w:val="28"/>
        </w:rPr>
        <w:t>физкультурно-оздоровительные сооружения;</w:t>
      </w:r>
    </w:p>
    <w:p w:rsidR="00D01EB4" w:rsidRPr="00D01EB4" w:rsidRDefault="00D01EB4" w:rsidP="00956BE3">
      <w:pPr>
        <w:widowControl w:val="0"/>
        <w:numPr>
          <w:ilvl w:val="0"/>
          <w:numId w:val="20"/>
        </w:numPr>
        <w:ind w:left="0" w:firstLine="851"/>
        <w:contextualSpacing/>
        <w:jc w:val="both"/>
        <w:rPr>
          <w:rFonts w:eastAsia="Calibri"/>
          <w:sz w:val="28"/>
          <w:szCs w:val="28"/>
        </w:rPr>
      </w:pPr>
      <w:r w:rsidRPr="00D01EB4">
        <w:rPr>
          <w:rFonts w:eastAsia="Calibri"/>
          <w:sz w:val="28"/>
          <w:szCs w:val="28"/>
        </w:rPr>
        <w:t>предприятия общественного питания;</w:t>
      </w:r>
    </w:p>
    <w:p w:rsidR="00D01EB4" w:rsidRPr="00D01EB4" w:rsidRDefault="00D01EB4" w:rsidP="00956BE3">
      <w:pPr>
        <w:widowControl w:val="0"/>
        <w:numPr>
          <w:ilvl w:val="0"/>
          <w:numId w:val="20"/>
        </w:numPr>
        <w:ind w:left="0" w:firstLine="851"/>
        <w:contextualSpacing/>
        <w:jc w:val="both"/>
        <w:rPr>
          <w:rFonts w:eastAsia="Calibri"/>
          <w:sz w:val="28"/>
          <w:szCs w:val="28"/>
        </w:rPr>
      </w:pPr>
      <w:r w:rsidRPr="00D01EB4">
        <w:rPr>
          <w:rFonts w:eastAsia="Calibri"/>
          <w:sz w:val="28"/>
          <w:szCs w:val="28"/>
        </w:rPr>
        <w:t>гаражи ведомственных легковых автомобилей специального назначения;</w:t>
      </w:r>
    </w:p>
    <w:p w:rsidR="00D01EB4" w:rsidRDefault="00D01EB4" w:rsidP="00956BE3">
      <w:pPr>
        <w:widowControl w:val="0"/>
        <w:numPr>
          <w:ilvl w:val="0"/>
          <w:numId w:val="20"/>
        </w:numPr>
        <w:tabs>
          <w:tab w:val="left" w:pos="627"/>
          <w:tab w:val="left" w:pos="855"/>
          <w:tab w:val="left" w:pos="912"/>
          <w:tab w:val="left" w:pos="1026"/>
        </w:tabs>
        <w:autoSpaceDE w:val="0"/>
        <w:autoSpaceDN w:val="0"/>
        <w:adjustRightInd w:val="0"/>
        <w:ind w:left="0" w:firstLine="851"/>
        <w:contextualSpacing/>
        <w:jc w:val="both"/>
        <w:rPr>
          <w:rFonts w:eastAsia="Calibri"/>
          <w:sz w:val="28"/>
          <w:szCs w:val="28"/>
        </w:rPr>
      </w:pPr>
      <w:r w:rsidRPr="00D01EB4">
        <w:rPr>
          <w:rFonts w:eastAsia="Calibri"/>
          <w:sz w:val="28"/>
          <w:szCs w:val="28"/>
        </w:rPr>
        <w:t xml:space="preserve">     элементы благоустройства.</w:t>
      </w:r>
    </w:p>
    <w:p w:rsidR="00186357" w:rsidRPr="00D01EB4" w:rsidRDefault="00186357" w:rsidP="00186357">
      <w:pPr>
        <w:widowControl w:val="0"/>
        <w:tabs>
          <w:tab w:val="left" w:pos="627"/>
          <w:tab w:val="left" w:pos="855"/>
          <w:tab w:val="left" w:pos="912"/>
          <w:tab w:val="left" w:pos="1026"/>
        </w:tabs>
        <w:autoSpaceDE w:val="0"/>
        <w:autoSpaceDN w:val="0"/>
        <w:adjustRightInd w:val="0"/>
        <w:contextualSpacing/>
        <w:jc w:val="both"/>
        <w:rPr>
          <w:rFonts w:eastAsia="Calibri"/>
          <w:sz w:val="28"/>
          <w:szCs w:val="28"/>
        </w:rPr>
      </w:pPr>
    </w:p>
    <w:p w:rsidR="00D01EB4" w:rsidRPr="00D01EB4" w:rsidRDefault="00D01EB4" w:rsidP="00D01EB4">
      <w:pPr>
        <w:widowControl w:val="0"/>
        <w:ind w:firstLine="851"/>
        <w:contextualSpacing/>
        <w:jc w:val="both"/>
        <w:rPr>
          <w:rFonts w:eastAsia="Calibri"/>
          <w:b/>
          <w:bCs/>
          <w:i/>
          <w:sz w:val="28"/>
          <w:szCs w:val="28"/>
          <w:u w:val="single"/>
        </w:rPr>
      </w:pPr>
      <w:r w:rsidRPr="00D01EB4">
        <w:rPr>
          <w:rFonts w:eastAsia="Calibri"/>
          <w:b/>
          <w:bCs/>
          <w:i/>
          <w:sz w:val="28"/>
          <w:szCs w:val="28"/>
          <w:u w:val="single"/>
        </w:rPr>
        <w:t>Условно разрешенные виды использования:</w:t>
      </w:r>
    </w:p>
    <w:p w:rsidR="00D01EB4" w:rsidRPr="00D01EB4" w:rsidRDefault="00D01EB4" w:rsidP="00956BE3">
      <w:pPr>
        <w:widowControl w:val="0"/>
        <w:numPr>
          <w:ilvl w:val="0"/>
          <w:numId w:val="20"/>
        </w:numPr>
        <w:ind w:left="0" w:firstLine="851"/>
        <w:contextualSpacing/>
        <w:jc w:val="both"/>
        <w:rPr>
          <w:rFonts w:eastAsia="Calibri"/>
          <w:sz w:val="28"/>
          <w:szCs w:val="28"/>
        </w:rPr>
      </w:pPr>
      <w:r w:rsidRPr="00D01EB4">
        <w:rPr>
          <w:rFonts w:eastAsia="Calibri"/>
          <w:sz w:val="28"/>
          <w:szCs w:val="28"/>
        </w:rPr>
        <w:t>организации, учреждения,  управления.</w:t>
      </w:r>
    </w:p>
    <w:p w:rsidR="00D01EB4" w:rsidRPr="00D01EB4" w:rsidRDefault="00D01EB4" w:rsidP="00956BE3">
      <w:pPr>
        <w:widowControl w:val="0"/>
        <w:numPr>
          <w:ilvl w:val="0"/>
          <w:numId w:val="20"/>
        </w:numPr>
        <w:ind w:left="0" w:firstLine="851"/>
        <w:contextualSpacing/>
        <w:jc w:val="both"/>
        <w:rPr>
          <w:sz w:val="28"/>
          <w:szCs w:val="28"/>
        </w:rPr>
      </w:pPr>
      <w:r w:rsidRPr="00D01EB4">
        <w:rPr>
          <w:sz w:val="28"/>
          <w:szCs w:val="28"/>
        </w:rPr>
        <w:t>амбулаторно-поликлинические учреждения;</w:t>
      </w:r>
    </w:p>
    <w:p w:rsidR="00D01EB4" w:rsidRPr="00D01EB4" w:rsidRDefault="00D01EB4" w:rsidP="00956BE3">
      <w:pPr>
        <w:widowControl w:val="0"/>
        <w:numPr>
          <w:ilvl w:val="0"/>
          <w:numId w:val="20"/>
        </w:numPr>
        <w:ind w:left="0" w:firstLine="851"/>
        <w:contextualSpacing/>
        <w:jc w:val="both"/>
        <w:rPr>
          <w:sz w:val="28"/>
          <w:szCs w:val="28"/>
        </w:rPr>
      </w:pPr>
      <w:r w:rsidRPr="00D01EB4">
        <w:rPr>
          <w:sz w:val="28"/>
          <w:szCs w:val="28"/>
        </w:rPr>
        <w:t>конфессиональные объекты;</w:t>
      </w:r>
    </w:p>
    <w:p w:rsidR="00D01EB4" w:rsidRPr="00D01EB4" w:rsidRDefault="00D01EB4" w:rsidP="00956BE3">
      <w:pPr>
        <w:widowControl w:val="0"/>
        <w:numPr>
          <w:ilvl w:val="0"/>
          <w:numId w:val="20"/>
        </w:numPr>
        <w:ind w:left="0" w:firstLine="851"/>
        <w:contextualSpacing/>
        <w:jc w:val="both"/>
        <w:rPr>
          <w:sz w:val="28"/>
          <w:szCs w:val="28"/>
        </w:rPr>
      </w:pPr>
      <w:r w:rsidRPr="00D01EB4">
        <w:rPr>
          <w:sz w:val="28"/>
          <w:szCs w:val="28"/>
        </w:rPr>
        <w:t>магазины;</w:t>
      </w:r>
    </w:p>
    <w:p w:rsidR="00D01EB4" w:rsidRPr="00D01EB4" w:rsidRDefault="00D01EB4" w:rsidP="00956BE3">
      <w:pPr>
        <w:widowControl w:val="0"/>
        <w:numPr>
          <w:ilvl w:val="0"/>
          <w:numId w:val="20"/>
        </w:numPr>
        <w:ind w:left="0" w:firstLine="851"/>
        <w:contextualSpacing/>
        <w:jc w:val="both"/>
        <w:rPr>
          <w:sz w:val="28"/>
          <w:szCs w:val="28"/>
        </w:rPr>
      </w:pPr>
      <w:r w:rsidRPr="00D01EB4">
        <w:rPr>
          <w:sz w:val="28"/>
          <w:szCs w:val="28"/>
        </w:rPr>
        <w:t>временные торговые объекты;</w:t>
      </w:r>
    </w:p>
    <w:p w:rsidR="00D01EB4" w:rsidRPr="00D01EB4" w:rsidRDefault="00D01EB4" w:rsidP="00956BE3">
      <w:pPr>
        <w:widowControl w:val="0"/>
        <w:numPr>
          <w:ilvl w:val="0"/>
          <w:numId w:val="20"/>
        </w:numPr>
        <w:ind w:left="0" w:firstLine="851"/>
        <w:contextualSpacing/>
        <w:jc w:val="both"/>
        <w:rPr>
          <w:rFonts w:eastAsia="Calibri"/>
          <w:sz w:val="28"/>
          <w:szCs w:val="28"/>
        </w:rPr>
      </w:pPr>
      <w:r w:rsidRPr="00D01EB4">
        <w:rPr>
          <w:sz w:val="28"/>
          <w:szCs w:val="28"/>
        </w:rPr>
        <w:t>автостоянки для временного хранения инди</w:t>
      </w:r>
      <w:r w:rsidRPr="00D01EB4">
        <w:rPr>
          <w:rFonts w:eastAsia="Calibri"/>
          <w:sz w:val="28"/>
          <w:szCs w:val="28"/>
        </w:rPr>
        <w:t>видуальных легковых автомобилей (открытые, подземные и полуподземные).</w:t>
      </w:r>
    </w:p>
    <w:p w:rsidR="00D01EB4" w:rsidRPr="00D01EB4" w:rsidRDefault="00D01EB4" w:rsidP="00D01EB4">
      <w:pPr>
        <w:widowControl w:val="0"/>
        <w:numPr>
          <w:ilvl w:val="12"/>
          <w:numId w:val="0"/>
        </w:numPr>
        <w:ind w:firstLine="851"/>
        <w:contextualSpacing/>
        <w:jc w:val="both"/>
        <w:rPr>
          <w:rFonts w:eastAsia="Calibri"/>
          <w:i/>
          <w:sz w:val="28"/>
          <w:szCs w:val="28"/>
        </w:rPr>
      </w:pPr>
    </w:p>
    <w:p w:rsidR="00D01EB4" w:rsidRPr="00D01EB4" w:rsidRDefault="00D01EB4" w:rsidP="00D01EB4">
      <w:pPr>
        <w:widowControl w:val="0"/>
        <w:ind w:firstLine="851"/>
        <w:contextualSpacing/>
        <w:jc w:val="both"/>
        <w:rPr>
          <w:rFonts w:eastAsia="Calibri"/>
          <w:b/>
          <w:iCs/>
          <w:sz w:val="28"/>
          <w:szCs w:val="28"/>
        </w:rPr>
      </w:pPr>
      <w:r w:rsidRPr="00D01EB4">
        <w:rPr>
          <w:rFonts w:eastAsia="Calibri"/>
          <w:b/>
          <w:iCs/>
          <w:sz w:val="28"/>
          <w:szCs w:val="28"/>
        </w:rPr>
        <w:t>Статья 46.3. Градостроительные регламенты. Производственные зоны.</w:t>
      </w:r>
    </w:p>
    <w:p w:rsidR="00D01EB4" w:rsidRPr="00D01EB4" w:rsidRDefault="00D01EB4" w:rsidP="00D01EB4">
      <w:pPr>
        <w:widowControl w:val="0"/>
        <w:ind w:firstLine="851"/>
        <w:contextualSpacing/>
        <w:jc w:val="both"/>
        <w:rPr>
          <w:rFonts w:eastAsia="Calibri"/>
          <w:b/>
          <w:iCs/>
          <w:sz w:val="28"/>
          <w:szCs w:val="28"/>
        </w:rPr>
      </w:pPr>
    </w:p>
    <w:p w:rsidR="00D01EB4" w:rsidRPr="00D01EB4" w:rsidRDefault="00D01EB4" w:rsidP="00D01EB4">
      <w:pPr>
        <w:widowControl w:val="0"/>
        <w:ind w:firstLine="851"/>
        <w:contextualSpacing/>
        <w:jc w:val="both"/>
        <w:rPr>
          <w:rFonts w:eastAsia="Calibri"/>
          <w:b/>
          <w:bCs/>
          <w:sz w:val="28"/>
          <w:szCs w:val="28"/>
          <w:u w:val="single"/>
        </w:rPr>
      </w:pPr>
      <w:r w:rsidRPr="00D01EB4">
        <w:rPr>
          <w:rFonts w:eastAsia="Calibri"/>
          <w:b/>
          <w:sz w:val="28"/>
          <w:szCs w:val="28"/>
          <w:u w:val="single"/>
        </w:rPr>
        <w:t>П-1.</w:t>
      </w:r>
      <w:r w:rsidRPr="00D01EB4">
        <w:rPr>
          <w:rFonts w:eastAsia="Calibri"/>
          <w:b/>
          <w:bCs/>
          <w:sz w:val="28"/>
          <w:szCs w:val="28"/>
          <w:u w:val="single"/>
        </w:rPr>
        <w:t>Зона производственно-коммунальных объектов III класса вредности.</w:t>
      </w:r>
    </w:p>
    <w:p w:rsidR="00D01EB4" w:rsidRPr="00D01EB4" w:rsidRDefault="00D01EB4" w:rsidP="00D01EB4">
      <w:pPr>
        <w:widowControl w:val="0"/>
        <w:ind w:firstLine="851"/>
        <w:contextualSpacing/>
        <w:jc w:val="both"/>
        <w:rPr>
          <w:rFonts w:eastAsia="Calibri"/>
          <w:b/>
          <w:bCs/>
          <w:sz w:val="28"/>
          <w:szCs w:val="28"/>
          <w:u w:val="single"/>
        </w:rPr>
      </w:pPr>
    </w:p>
    <w:p w:rsidR="00D01EB4" w:rsidRPr="00D01EB4" w:rsidRDefault="00D01EB4" w:rsidP="00D01EB4">
      <w:pPr>
        <w:widowControl w:val="0"/>
        <w:ind w:firstLine="851"/>
        <w:contextualSpacing/>
        <w:jc w:val="both"/>
        <w:rPr>
          <w:i/>
          <w:sz w:val="28"/>
          <w:szCs w:val="28"/>
        </w:rPr>
      </w:pPr>
      <w:r w:rsidRPr="00D01EB4">
        <w:rPr>
          <w:i/>
          <w:sz w:val="28"/>
          <w:szCs w:val="28"/>
        </w:rPr>
        <w:t xml:space="preserve">Зона предназначена для размещения производственно-коммунальных </w:t>
      </w:r>
      <w:r w:rsidRPr="00D01EB4">
        <w:rPr>
          <w:i/>
          <w:sz w:val="28"/>
          <w:szCs w:val="28"/>
        </w:rPr>
        <w:lastRenderedPageBreak/>
        <w:t>объектов I</w:t>
      </w:r>
      <w:r w:rsidRPr="00D01EB4">
        <w:rPr>
          <w:i/>
          <w:sz w:val="28"/>
          <w:szCs w:val="28"/>
          <w:lang w:val="en-US"/>
        </w:rPr>
        <w:t>II</w:t>
      </w:r>
      <w:r w:rsidRPr="00D01EB4">
        <w:rPr>
          <w:i/>
          <w:sz w:val="28"/>
          <w:szCs w:val="28"/>
        </w:rPr>
        <w:t xml:space="preserve"> класса вредности и ниже, иных объектов в соответствии с нижеприведенными видами использования земельных участков и объектов капитального строительства.</w:t>
      </w:r>
    </w:p>
    <w:p w:rsidR="00D01EB4" w:rsidRPr="00D01EB4" w:rsidRDefault="00D01EB4" w:rsidP="00D01EB4">
      <w:pPr>
        <w:widowControl w:val="0"/>
        <w:ind w:firstLine="851"/>
        <w:contextualSpacing/>
        <w:jc w:val="both"/>
        <w:rPr>
          <w:b/>
          <w:bCs/>
          <w:i/>
          <w:sz w:val="28"/>
          <w:szCs w:val="28"/>
          <w:u w:val="single"/>
        </w:rPr>
      </w:pPr>
    </w:p>
    <w:p w:rsidR="00D01EB4" w:rsidRPr="00D01EB4" w:rsidRDefault="00D01EB4" w:rsidP="00186357">
      <w:pPr>
        <w:widowControl w:val="0"/>
        <w:ind w:firstLine="851"/>
        <w:contextualSpacing/>
        <w:jc w:val="both"/>
        <w:rPr>
          <w:b/>
          <w:bCs/>
          <w:i/>
          <w:sz w:val="28"/>
          <w:szCs w:val="28"/>
          <w:u w:val="single"/>
        </w:rPr>
      </w:pPr>
      <w:r w:rsidRPr="00D01EB4">
        <w:rPr>
          <w:b/>
          <w:bCs/>
          <w:i/>
          <w:sz w:val="28"/>
          <w:szCs w:val="28"/>
          <w:u w:val="single"/>
        </w:rPr>
        <w:t>Основные в</w:t>
      </w:r>
      <w:r w:rsidR="00186357">
        <w:rPr>
          <w:b/>
          <w:bCs/>
          <w:i/>
          <w:sz w:val="28"/>
          <w:szCs w:val="28"/>
          <w:u w:val="single"/>
        </w:rPr>
        <w:t>иды разрешенного использования:</w:t>
      </w:r>
    </w:p>
    <w:p w:rsidR="00D01EB4" w:rsidRPr="00D01EB4" w:rsidRDefault="00D01EB4" w:rsidP="00956BE3">
      <w:pPr>
        <w:widowControl w:val="0"/>
        <w:numPr>
          <w:ilvl w:val="0"/>
          <w:numId w:val="22"/>
        </w:numPr>
        <w:ind w:left="0" w:firstLine="851"/>
        <w:contextualSpacing/>
        <w:jc w:val="both"/>
        <w:rPr>
          <w:sz w:val="28"/>
          <w:szCs w:val="28"/>
        </w:rPr>
      </w:pPr>
      <w:r w:rsidRPr="00D01EB4">
        <w:rPr>
          <w:sz w:val="28"/>
          <w:szCs w:val="28"/>
        </w:rPr>
        <w:t>промышленные предприятия и коммунально-складские организации III класса вредности;</w:t>
      </w:r>
    </w:p>
    <w:p w:rsidR="00D01EB4" w:rsidRPr="00D01EB4" w:rsidRDefault="00D01EB4" w:rsidP="00956BE3">
      <w:pPr>
        <w:widowControl w:val="0"/>
        <w:numPr>
          <w:ilvl w:val="0"/>
          <w:numId w:val="22"/>
        </w:numPr>
        <w:ind w:left="0" w:firstLine="851"/>
        <w:contextualSpacing/>
        <w:jc w:val="both"/>
        <w:rPr>
          <w:sz w:val="28"/>
          <w:szCs w:val="28"/>
        </w:rPr>
      </w:pPr>
      <w:r w:rsidRPr="00D01EB4">
        <w:rPr>
          <w:sz w:val="28"/>
          <w:szCs w:val="28"/>
        </w:rPr>
        <w:t>промышленные предприятия и коммунально-складские организации IV-V классов вредности;</w:t>
      </w:r>
    </w:p>
    <w:p w:rsidR="00D01EB4" w:rsidRPr="00D01EB4" w:rsidRDefault="00D01EB4" w:rsidP="00956BE3">
      <w:pPr>
        <w:widowControl w:val="0"/>
        <w:numPr>
          <w:ilvl w:val="0"/>
          <w:numId w:val="22"/>
        </w:numPr>
        <w:ind w:left="0" w:firstLine="851"/>
        <w:contextualSpacing/>
        <w:jc w:val="both"/>
        <w:rPr>
          <w:sz w:val="28"/>
          <w:szCs w:val="28"/>
        </w:rPr>
      </w:pPr>
      <w:r w:rsidRPr="00D01EB4">
        <w:rPr>
          <w:sz w:val="28"/>
          <w:szCs w:val="28"/>
        </w:rPr>
        <w:t>объекты складского назначения III класса вредности;</w:t>
      </w:r>
    </w:p>
    <w:p w:rsidR="00D01EB4" w:rsidRPr="00D01EB4" w:rsidRDefault="00D01EB4" w:rsidP="00956BE3">
      <w:pPr>
        <w:widowControl w:val="0"/>
        <w:numPr>
          <w:ilvl w:val="0"/>
          <w:numId w:val="22"/>
        </w:numPr>
        <w:ind w:left="0" w:firstLine="851"/>
        <w:contextualSpacing/>
        <w:jc w:val="both"/>
        <w:rPr>
          <w:sz w:val="28"/>
          <w:szCs w:val="28"/>
        </w:rPr>
      </w:pPr>
      <w:r w:rsidRPr="00D01EB4">
        <w:rPr>
          <w:sz w:val="28"/>
          <w:szCs w:val="28"/>
        </w:rPr>
        <w:t>объекты складского назначения IV-V классов вредности;</w:t>
      </w:r>
    </w:p>
    <w:p w:rsidR="00D01EB4" w:rsidRPr="00D01EB4" w:rsidRDefault="00D01EB4" w:rsidP="00956BE3">
      <w:pPr>
        <w:widowControl w:val="0"/>
        <w:numPr>
          <w:ilvl w:val="0"/>
          <w:numId w:val="22"/>
        </w:numPr>
        <w:ind w:left="0" w:firstLine="851"/>
        <w:contextualSpacing/>
        <w:jc w:val="both"/>
        <w:rPr>
          <w:sz w:val="28"/>
          <w:szCs w:val="28"/>
        </w:rPr>
      </w:pPr>
      <w:r w:rsidRPr="00D01EB4">
        <w:rPr>
          <w:sz w:val="28"/>
          <w:szCs w:val="28"/>
        </w:rPr>
        <w:t>энергоисточники коммунальной инфраструктуры;</w:t>
      </w:r>
    </w:p>
    <w:p w:rsidR="00D01EB4" w:rsidRPr="00D01EB4" w:rsidRDefault="00D01EB4" w:rsidP="00956BE3">
      <w:pPr>
        <w:widowControl w:val="0"/>
        <w:numPr>
          <w:ilvl w:val="0"/>
          <w:numId w:val="22"/>
        </w:numPr>
        <w:ind w:left="0" w:firstLine="851"/>
        <w:contextualSpacing/>
        <w:jc w:val="both"/>
        <w:rPr>
          <w:sz w:val="28"/>
          <w:szCs w:val="28"/>
        </w:rPr>
      </w:pPr>
      <w:r w:rsidRPr="00D01EB4">
        <w:rPr>
          <w:sz w:val="28"/>
          <w:szCs w:val="28"/>
        </w:rPr>
        <w:t>оптовые базы и склады;</w:t>
      </w:r>
    </w:p>
    <w:p w:rsidR="00D01EB4" w:rsidRPr="00D01EB4" w:rsidRDefault="00D01EB4" w:rsidP="00956BE3">
      <w:pPr>
        <w:widowControl w:val="0"/>
        <w:numPr>
          <w:ilvl w:val="0"/>
          <w:numId w:val="22"/>
        </w:numPr>
        <w:ind w:left="0" w:firstLine="851"/>
        <w:contextualSpacing/>
        <w:jc w:val="both"/>
        <w:rPr>
          <w:sz w:val="28"/>
          <w:szCs w:val="28"/>
        </w:rPr>
      </w:pPr>
      <w:r w:rsidRPr="00D01EB4">
        <w:rPr>
          <w:sz w:val="28"/>
          <w:szCs w:val="28"/>
        </w:rPr>
        <w:t>сооружения для хранения транспортных средств;</w:t>
      </w:r>
    </w:p>
    <w:p w:rsidR="00D01EB4" w:rsidRPr="00D01EB4" w:rsidRDefault="00D01EB4" w:rsidP="00956BE3">
      <w:pPr>
        <w:widowControl w:val="0"/>
        <w:numPr>
          <w:ilvl w:val="0"/>
          <w:numId w:val="22"/>
        </w:numPr>
        <w:ind w:left="0" w:firstLine="851"/>
        <w:contextualSpacing/>
        <w:jc w:val="both"/>
        <w:rPr>
          <w:sz w:val="28"/>
          <w:szCs w:val="28"/>
        </w:rPr>
      </w:pPr>
      <w:r w:rsidRPr="00D01EB4">
        <w:rPr>
          <w:sz w:val="28"/>
          <w:szCs w:val="28"/>
        </w:rPr>
        <w:t>автотранспортные предприятия;</w:t>
      </w:r>
    </w:p>
    <w:p w:rsidR="00D01EB4" w:rsidRPr="00D01EB4" w:rsidRDefault="00D01EB4" w:rsidP="00956BE3">
      <w:pPr>
        <w:widowControl w:val="0"/>
        <w:numPr>
          <w:ilvl w:val="0"/>
          <w:numId w:val="22"/>
        </w:numPr>
        <w:ind w:left="0" w:firstLine="851"/>
        <w:contextualSpacing/>
        <w:jc w:val="both"/>
        <w:rPr>
          <w:sz w:val="28"/>
          <w:szCs w:val="28"/>
        </w:rPr>
      </w:pPr>
      <w:r w:rsidRPr="00D01EB4">
        <w:rPr>
          <w:sz w:val="28"/>
          <w:szCs w:val="28"/>
        </w:rPr>
        <w:t>автобусные парки;</w:t>
      </w:r>
    </w:p>
    <w:p w:rsidR="00D01EB4" w:rsidRPr="00D01EB4" w:rsidRDefault="00D01EB4" w:rsidP="00956BE3">
      <w:pPr>
        <w:widowControl w:val="0"/>
        <w:numPr>
          <w:ilvl w:val="0"/>
          <w:numId w:val="22"/>
        </w:numPr>
        <w:ind w:left="0" w:firstLine="851"/>
        <w:contextualSpacing/>
        <w:jc w:val="both"/>
        <w:rPr>
          <w:sz w:val="28"/>
          <w:szCs w:val="28"/>
        </w:rPr>
      </w:pPr>
      <w:r w:rsidRPr="00D01EB4">
        <w:rPr>
          <w:sz w:val="28"/>
          <w:szCs w:val="28"/>
        </w:rPr>
        <w:t>проектные, научно-исследовательские, конструкторские и изыскательские организации и лаборатории;</w:t>
      </w:r>
    </w:p>
    <w:p w:rsidR="00D01EB4" w:rsidRPr="00D01EB4" w:rsidRDefault="00D01EB4" w:rsidP="00956BE3">
      <w:pPr>
        <w:widowControl w:val="0"/>
        <w:numPr>
          <w:ilvl w:val="0"/>
          <w:numId w:val="22"/>
        </w:numPr>
        <w:ind w:left="0" w:firstLine="851"/>
        <w:contextualSpacing/>
        <w:jc w:val="both"/>
        <w:rPr>
          <w:sz w:val="28"/>
          <w:szCs w:val="28"/>
        </w:rPr>
      </w:pPr>
      <w:r w:rsidRPr="00D01EB4">
        <w:rPr>
          <w:sz w:val="28"/>
          <w:szCs w:val="28"/>
        </w:rPr>
        <w:t>АЗС;</w:t>
      </w:r>
    </w:p>
    <w:p w:rsidR="00D01EB4" w:rsidRPr="00D01EB4" w:rsidRDefault="00D01EB4" w:rsidP="00956BE3">
      <w:pPr>
        <w:widowControl w:val="0"/>
        <w:numPr>
          <w:ilvl w:val="0"/>
          <w:numId w:val="22"/>
        </w:numPr>
        <w:ind w:left="0" w:firstLine="851"/>
        <w:contextualSpacing/>
        <w:jc w:val="both"/>
        <w:rPr>
          <w:rFonts w:eastAsia="Calibri"/>
          <w:sz w:val="28"/>
          <w:szCs w:val="28"/>
        </w:rPr>
      </w:pPr>
      <w:r w:rsidRPr="00D01EB4">
        <w:rPr>
          <w:sz w:val="28"/>
          <w:szCs w:val="28"/>
        </w:rPr>
        <w:t>АГЗС.</w:t>
      </w:r>
    </w:p>
    <w:p w:rsidR="00D01EB4" w:rsidRPr="00D01EB4" w:rsidRDefault="00D01EB4" w:rsidP="00D01EB4">
      <w:pPr>
        <w:widowControl w:val="0"/>
        <w:ind w:firstLine="851"/>
        <w:contextualSpacing/>
        <w:jc w:val="both"/>
        <w:rPr>
          <w:rFonts w:eastAsia="Calibri"/>
          <w:sz w:val="28"/>
          <w:szCs w:val="28"/>
        </w:rPr>
      </w:pPr>
    </w:p>
    <w:p w:rsidR="00D01EB4" w:rsidRPr="00D01EB4" w:rsidRDefault="00D01EB4" w:rsidP="00186357">
      <w:pPr>
        <w:widowControl w:val="0"/>
        <w:ind w:firstLine="851"/>
        <w:contextualSpacing/>
        <w:jc w:val="both"/>
        <w:rPr>
          <w:b/>
          <w:bCs/>
          <w:i/>
          <w:sz w:val="28"/>
          <w:szCs w:val="28"/>
          <w:u w:val="single"/>
        </w:rPr>
      </w:pPr>
      <w:r w:rsidRPr="00D01EB4">
        <w:rPr>
          <w:b/>
          <w:bCs/>
          <w:i/>
          <w:sz w:val="28"/>
          <w:szCs w:val="28"/>
          <w:u w:val="single"/>
        </w:rPr>
        <w:t xml:space="preserve">Вспомогательные </w:t>
      </w:r>
      <w:r w:rsidR="00186357">
        <w:rPr>
          <w:b/>
          <w:bCs/>
          <w:i/>
          <w:sz w:val="28"/>
          <w:szCs w:val="28"/>
          <w:u w:val="single"/>
        </w:rPr>
        <w:t>виды разрешенного использования</w:t>
      </w:r>
    </w:p>
    <w:p w:rsidR="00D01EB4" w:rsidRPr="00D01EB4" w:rsidRDefault="00D01EB4" w:rsidP="00956BE3">
      <w:pPr>
        <w:widowControl w:val="0"/>
        <w:numPr>
          <w:ilvl w:val="0"/>
          <w:numId w:val="23"/>
        </w:numPr>
        <w:ind w:left="0" w:firstLine="851"/>
        <w:contextualSpacing/>
        <w:jc w:val="both"/>
        <w:rPr>
          <w:sz w:val="28"/>
          <w:szCs w:val="28"/>
        </w:rPr>
      </w:pPr>
      <w:r w:rsidRPr="00D01EB4">
        <w:rPr>
          <w:sz w:val="28"/>
          <w:szCs w:val="28"/>
        </w:rPr>
        <w:t>административно-хозяйственные, деловые и общественные учреждения и организации городского и внегородского значения;</w:t>
      </w:r>
    </w:p>
    <w:p w:rsidR="00D01EB4" w:rsidRPr="00D01EB4" w:rsidRDefault="00D01EB4" w:rsidP="00956BE3">
      <w:pPr>
        <w:widowControl w:val="0"/>
        <w:numPr>
          <w:ilvl w:val="0"/>
          <w:numId w:val="23"/>
        </w:numPr>
        <w:ind w:left="0" w:firstLine="851"/>
        <w:contextualSpacing/>
        <w:jc w:val="both"/>
        <w:rPr>
          <w:sz w:val="28"/>
          <w:szCs w:val="28"/>
        </w:rPr>
      </w:pPr>
      <w:r w:rsidRPr="00D01EB4">
        <w:rPr>
          <w:sz w:val="28"/>
          <w:szCs w:val="28"/>
        </w:rPr>
        <w:t>административно-хозяйственные и общественные учреждения и организации локального значения;</w:t>
      </w:r>
    </w:p>
    <w:p w:rsidR="00D01EB4" w:rsidRPr="00D01EB4" w:rsidRDefault="00D01EB4" w:rsidP="00956BE3">
      <w:pPr>
        <w:widowControl w:val="0"/>
        <w:numPr>
          <w:ilvl w:val="0"/>
          <w:numId w:val="23"/>
        </w:numPr>
        <w:ind w:left="0" w:firstLine="851"/>
        <w:contextualSpacing/>
        <w:jc w:val="both"/>
        <w:rPr>
          <w:sz w:val="28"/>
          <w:szCs w:val="28"/>
        </w:rPr>
      </w:pPr>
      <w:r w:rsidRPr="00D01EB4">
        <w:rPr>
          <w:sz w:val="28"/>
          <w:szCs w:val="28"/>
        </w:rPr>
        <w:t>офисы и представительства;</w:t>
      </w:r>
    </w:p>
    <w:p w:rsidR="00D01EB4" w:rsidRPr="00D01EB4" w:rsidRDefault="00D01EB4" w:rsidP="00956BE3">
      <w:pPr>
        <w:widowControl w:val="0"/>
        <w:numPr>
          <w:ilvl w:val="0"/>
          <w:numId w:val="23"/>
        </w:numPr>
        <w:ind w:left="0" w:firstLine="851"/>
        <w:contextualSpacing/>
        <w:jc w:val="both"/>
        <w:rPr>
          <w:sz w:val="28"/>
          <w:szCs w:val="28"/>
        </w:rPr>
      </w:pPr>
      <w:r w:rsidRPr="00D01EB4">
        <w:rPr>
          <w:sz w:val="28"/>
          <w:szCs w:val="28"/>
        </w:rPr>
        <w:t>судебные и юридические органы;</w:t>
      </w:r>
    </w:p>
    <w:p w:rsidR="00D01EB4" w:rsidRPr="00D01EB4" w:rsidRDefault="00D01EB4" w:rsidP="00956BE3">
      <w:pPr>
        <w:widowControl w:val="0"/>
        <w:numPr>
          <w:ilvl w:val="0"/>
          <w:numId w:val="23"/>
        </w:numPr>
        <w:ind w:left="0" w:firstLine="851"/>
        <w:contextualSpacing/>
        <w:jc w:val="both"/>
        <w:rPr>
          <w:sz w:val="28"/>
          <w:szCs w:val="28"/>
        </w:rPr>
      </w:pPr>
      <w:r w:rsidRPr="00D01EB4">
        <w:rPr>
          <w:sz w:val="28"/>
          <w:szCs w:val="28"/>
        </w:rPr>
        <w:t>многофункциональные деловые и обслуживающие здания;</w:t>
      </w:r>
    </w:p>
    <w:p w:rsidR="00D01EB4" w:rsidRPr="00D01EB4" w:rsidRDefault="00D01EB4" w:rsidP="00956BE3">
      <w:pPr>
        <w:widowControl w:val="0"/>
        <w:numPr>
          <w:ilvl w:val="0"/>
          <w:numId w:val="23"/>
        </w:numPr>
        <w:ind w:left="0" w:firstLine="851"/>
        <w:contextualSpacing/>
        <w:jc w:val="both"/>
        <w:rPr>
          <w:sz w:val="28"/>
          <w:szCs w:val="28"/>
        </w:rPr>
      </w:pPr>
      <w:r w:rsidRPr="00D01EB4">
        <w:rPr>
          <w:sz w:val="28"/>
          <w:szCs w:val="28"/>
        </w:rPr>
        <w:t>кредитно-финансовые учреждения;</w:t>
      </w:r>
    </w:p>
    <w:p w:rsidR="00D01EB4" w:rsidRPr="00D01EB4" w:rsidRDefault="00D01EB4" w:rsidP="00956BE3">
      <w:pPr>
        <w:widowControl w:val="0"/>
        <w:numPr>
          <w:ilvl w:val="0"/>
          <w:numId w:val="23"/>
        </w:numPr>
        <w:ind w:left="0" w:firstLine="851"/>
        <w:contextualSpacing/>
        <w:jc w:val="both"/>
        <w:rPr>
          <w:sz w:val="28"/>
          <w:szCs w:val="28"/>
        </w:rPr>
      </w:pPr>
      <w:r w:rsidRPr="00D01EB4">
        <w:rPr>
          <w:sz w:val="28"/>
          <w:szCs w:val="28"/>
        </w:rPr>
        <w:t>здания управления, конструкторские бюро, учебные заведения, поликлиники,  научно-исследовательские лаборатории, связанные с обслуживанием предприятий;</w:t>
      </w:r>
    </w:p>
    <w:p w:rsidR="00D01EB4" w:rsidRPr="00D01EB4" w:rsidRDefault="00D01EB4" w:rsidP="00956BE3">
      <w:pPr>
        <w:widowControl w:val="0"/>
        <w:numPr>
          <w:ilvl w:val="0"/>
          <w:numId w:val="23"/>
        </w:numPr>
        <w:ind w:left="0" w:firstLine="851"/>
        <w:contextualSpacing/>
        <w:jc w:val="both"/>
        <w:rPr>
          <w:sz w:val="28"/>
          <w:szCs w:val="28"/>
        </w:rPr>
      </w:pPr>
      <w:r w:rsidRPr="00D01EB4">
        <w:rPr>
          <w:sz w:val="28"/>
          <w:szCs w:val="28"/>
        </w:rPr>
        <w:t>спортивно-оздоровительные сооружения для работников предприятий;</w:t>
      </w:r>
    </w:p>
    <w:p w:rsidR="00D01EB4" w:rsidRPr="00D01EB4" w:rsidRDefault="00D01EB4" w:rsidP="00956BE3">
      <w:pPr>
        <w:widowControl w:val="0"/>
        <w:numPr>
          <w:ilvl w:val="0"/>
          <w:numId w:val="23"/>
        </w:numPr>
        <w:ind w:left="0" w:firstLine="851"/>
        <w:contextualSpacing/>
        <w:jc w:val="both"/>
        <w:rPr>
          <w:sz w:val="28"/>
          <w:szCs w:val="28"/>
        </w:rPr>
      </w:pPr>
      <w:r w:rsidRPr="00D01EB4">
        <w:rPr>
          <w:sz w:val="28"/>
          <w:szCs w:val="28"/>
        </w:rPr>
        <w:t>проектные, научно-исследовательские и изыскательские организации;</w:t>
      </w:r>
    </w:p>
    <w:p w:rsidR="00D01EB4" w:rsidRPr="00D01EB4" w:rsidRDefault="00D01EB4" w:rsidP="00956BE3">
      <w:pPr>
        <w:widowControl w:val="0"/>
        <w:numPr>
          <w:ilvl w:val="0"/>
          <w:numId w:val="23"/>
        </w:numPr>
        <w:ind w:left="0" w:firstLine="851"/>
        <w:contextualSpacing/>
        <w:jc w:val="both"/>
        <w:rPr>
          <w:sz w:val="28"/>
          <w:szCs w:val="28"/>
        </w:rPr>
      </w:pPr>
      <w:r w:rsidRPr="00D01EB4">
        <w:rPr>
          <w:sz w:val="28"/>
          <w:szCs w:val="28"/>
        </w:rPr>
        <w:t>конфессиональные объекты;</w:t>
      </w:r>
    </w:p>
    <w:p w:rsidR="00D01EB4" w:rsidRPr="00D01EB4" w:rsidRDefault="00D01EB4" w:rsidP="00956BE3">
      <w:pPr>
        <w:widowControl w:val="0"/>
        <w:numPr>
          <w:ilvl w:val="0"/>
          <w:numId w:val="23"/>
        </w:numPr>
        <w:ind w:left="0" w:firstLine="851"/>
        <w:contextualSpacing/>
        <w:jc w:val="both"/>
        <w:rPr>
          <w:sz w:val="28"/>
          <w:szCs w:val="28"/>
        </w:rPr>
      </w:pPr>
      <w:r w:rsidRPr="00D01EB4">
        <w:rPr>
          <w:sz w:val="28"/>
          <w:szCs w:val="28"/>
        </w:rPr>
        <w:t>пункты оказания первой медицинской помощи;</w:t>
      </w:r>
    </w:p>
    <w:p w:rsidR="00D01EB4" w:rsidRPr="00D01EB4" w:rsidRDefault="00D01EB4" w:rsidP="00956BE3">
      <w:pPr>
        <w:widowControl w:val="0"/>
        <w:numPr>
          <w:ilvl w:val="0"/>
          <w:numId w:val="23"/>
        </w:numPr>
        <w:ind w:left="0" w:firstLine="851"/>
        <w:contextualSpacing/>
        <w:jc w:val="both"/>
        <w:rPr>
          <w:sz w:val="28"/>
          <w:szCs w:val="28"/>
        </w:rPr>
      </w:pPr>
      <w:r w:rsidRPr="00D01EB4">
        <w:rPr>
          <w:sz w:val="28"/>
          <w:szCs w:val="28"/>
        </w:rPr>
        <w:t>предприятия, магазины оптовой и мелкооптовой торговли;</w:t>
      </w:r>
    </w:p>
    <w:p w:rsidR="00D01EB4" w:rsidRPr="00D01EB4" w:rsidRDefault="00D01EB4" w:rsidP="00956BE3">
      <w:pPr>
        <w:widowControl w:val="0"/>
        <w:numPr>
          <w:ilvl w:val="0"/>
          <w:numId w:val="23"/>
        </w:numPr>
        <w:ind w:left="0" w:firstLine="851"/>
        <w:contextualSpacing/>
        <w:jc w:val="both"/>
        <w:rPr>
          <w:sz w:val="28"/>
          <w:szCs w:val="28"/>
        </w:rPr>
      </w:pPr>
      <w:r w:rsidRPr="00D01EB4">
        <w:rPr>
          <w:sz w:val="28"/>
          <w:szCs w:val="28"/>
        </w:rPr>
        <w:t>рынки промышленных товаров;</w:t>
      </w:r>
    </w:p>
    <w:p w:rsidR="00D01EB4" w:rsidRPr="00D01EB4" w:rsidRDefault="00D01EB4" w:rsidP="00956BE3">
      <w:pPr>
        <w:widowControl w:val="0"/>
        <w:numPr>
          <w:ilvl w:val="0"/>
          <w:numId w:val="23"/>
        </w:numPr>
        <w:ind w:left="0" w:firstLine="851"/>
        <w:contextualSpacing/>
        <w:jc w:val="both"/>
        <w:rPr>
          <w:sz w:val="28"/>
          <w:szCs w:val="28"/>
        </w:rPr>
      </w:pPr>
      <w:r w:rsidRPr="00D01EB4">
        <w:rPr>
          <w:sz w:val="28"/>
          <w:szCs w:val="28"/>
        </w:rPr>
        <w:t>крупные торговые комплексы;</w:t>
      </w:r>
    </w:p>
    <w:p w:rsidR="00D01EB4" w:rsidRPr="00D01EB4" w:rsidRDefault="00D01EB4" w:rsidP="00956BE3">
      <w:pPr>
        <w:widowControl w:val="0"/>
        <w:numPr>
          <w:ilvl w:val="0"/>
          <w:numId w:val="23"/>
        </w:numPr>
        <w:ind w:left="0" w:firstLine="851"/>
        <w:contextualSpacing/>
        <w:jc w:val="both"/>
        <w:rPr>
          <w:sz w:val="28"/>
          <w:szCs w:val="28"/>
        </w:rPr>
      </w:pPr>
      <w:r w:rsidRPr="00D01EB4">
        <w:rPr>
          <w:sz w:val="28"/>
          <w:szCs w:val="28"/>
        </w:rPr>
        <w:t>торгово-выставочные комплексы;</w:t>
      </w:r>
    </w:p>
    <w:p w:rsidR="00D01EB4" w:rsidRPr="00D01EB4" w:rsidRDefault="00D01EB4" w:rsidP="00956BE3">
      <w:pPr>
        <w:widowControl w:val="0"/>
        <w:numPr>
          <w:ilvl w:val="0"/>
          <w:numId w:val="23"/>
        </w:numPr>
        <w:ind w:left="0" w:firstLine="851"/>
        <w:contextualSpacing/>
        <w:jc w:val="both"/>
        <w:rPr>
          <w:sz w:val="28"/>
          <w:szCs w:val="28"/>
        </w:rPr>
      </w:pPr>
      <w:r w:rsidRPr="00D01EB4">
        <w:rPr>
          <w:sz w:val="28"/>
          <w:szCs w:val="28"/>
        </w:rPr>
        <w:lastRenderedPageBreak/>
        <w:t>магазины;</w:t>
      </w:r>
    </w:p>
    <w:p w:rsidR="00D01EB4" w:rsidRPr="00D01EB4" w:rsidRDefault="00D01EB4" w:rsidP="00956BE3">
      <w:pPr>
        <w:widowControl w:val="0"/>
        <w:numPr>
          <w:ilvl w:val="0"/>
          <w:numId w:val="23"/>
        </w:numPr>
        <w:ind w:left="0" w:firstLine="851"/>
        <w:contextualSpacing/>
        <w:jc w:val="both"/>
        <w:rPr>
          <w:sz w:val="28"/>
          <w:szCs w:val="28"/>
        </w:rPr>
      </w:pPr>
      <w:r w:rsidRPr="00D01EB4">
        <w:rPr>
          <w:sz w:val="28"/>
          <w:szCs w:val="28"/>
        </w:rPr>
        <w:t>временные торговые объекты;</w:t>
      </w:r>
    </w:p>
    <w:p w:rsidR="00D01EB4" w:rsidRPr="00D01EB4" w:rsidRDefault="00D01EB4" w:rsidP="00956BE3">
      <w:pPr>
        <w:widowControl w:val="0"/>
        <w:numPr>
          <w:ilvl w:val="0"/>
          <w:numId w:val="23"/>
        </w:numPr>
        <w:ind w:left="0" w:firstLine="851"/>
        <w:contextualSpacing/>
        <w:jc w:val="both"/>
        <w:rPr>
          <w:sz w:val="28"/>
          <w:szCs w:val="28"/>
        </w:rPr>
      </w:pPr>
      <w:r w:rsidRPr="00D01EB4">
        <w:rPr>
          <w:sz w:val="28"/>
          <w:szCs w:val="28"/>
        </w:rPr>
        <w:t>предприятия общественного питания;</w:t>
      </w:r>
    </w:p>
    <w:p w:rsidR="00D01EB4" w:rsidRPr="00D01EB4" w:rsidRDefault="00D01EB4" w:rsidP="00956BE3">
      <w:pPr>
        <w:widowControl w:val="0"/>
        <w:numPr>
          <w:ilvl w:val="0"/>
          <w:numId w:val="23"/>
        </w:numPr>
        <w:ind w:left="0" w:firstLine="851"/>
        <w:contextualSpacing/>
        <w:jc w:val="both"/>
        <w:rPr>
          <w:sz w:val="28"/>
          <w:szCs w:val="28"/>
        </w:rPr>
      </w:pPr>
      <w:r w:rsidRPr="00D01EB4">
        <w:rPr>
          <w:sz w:val="28"/>
          <w:szCs w:val="28"/>
        </w:rPr>
        <w:t>объекты бытового обслуживания;</w:t>
      </w:r>
    </w:p>
    <w:p w:rsidR="00D01EB4" w:rsidRPr="00D01EB4" w:rsidRDefault="00D01EB4" w:rsidP="00956BE3">
      <w:pPr>
        <w:widowControl w:val="0"/>
        <w:numPr>
          <w:ilvl w:val="0"/>
          <w:numId w:val="23"/>
        </w:numPr>
        <w:ind w:left="0" w:firstLine="851"/>
        <w:contextualSpacing/>
        <w:jc w:val="both"/>
        <w:rPr>
          <w:sz w:val="28"/>
          <w:szCs w:val="28"/>
        </w:rPr>
      </w:pPr>
      <w:r w:rsidRPr="00D01EB4">
        <w:rPr>
          <w:sz w:val="28"/>
          <w:szCs w:val="28"/>
        </w:rPr>
        <w:t>учреждения жилищно-коммунального хозяйства;</w:t>
      </w:r>
    </w:p>
    <w:p w:rsidR="00D01EB4" w:rsidRPr="00D01EB4" w:rsidRDefault="00D01EB4" w:rsidP="00956BE3">
      <w:pPr>
        <w:widowControl w:val="0"/>
        <w:numPr>
          <w:ilvl w:val="0"/>
          <w:numId w:val="23"/>
        </w:numPr>
        <w:ind w:left="0" w:firstLine="851"/>
        <w:contextualSpacing/>
        <w:jc w:val="both"/>
        <w:rPr>
          <w:sz w:val="28"/>
          <w:szCs w:val="28"/>
        </w:rPr>
      </w:pPr>
      <w:r w:rsidRPr="00D01EB4">
        <w:rPr>
          <w:sz w:val="28"/>
          <w:szCs w:val="28"/>
        </w:rPr>
        <w:t>отдельно-стоящие УВД, РОВД, отделы ГИБДД, военные комиссариаты (районные и городские);</w:t>
      </w:r>
    </w:p>
    <w:p w:rsidR="00D01EB4" w:rsidRPr="00D01EB4" w:rsidRDefault="00D01EB4" w:rsidP="00956BE3">
      <w:pPr>
        <w:widowControl w:val="0"/>
        <w:numPr>
          <w:ilvl w:val="0"/>
          <w:numId w:val="23"/>
        </w:numPr>
        <w:ind w:left="0" w:firstLine="851"/>
        <w:contextualSpacing/>
        <w:jc w:val="both"/>
        <w:rPr>
          <w:sz w:val="28"/>
          <w:szCs w:val="28"/>
        </w:rPr>
      </w:pPr>
      <w:r w:rsidRPr="00D01EB4">
        <w:rPr>
          <w:sz w:val="28"/>
          <w:szCs w:val="28"/>
        </w:rPr>
        <w:t>отделения, участковые пункты милиции;</w:t>
      </w:r>
    </w:p>
    <w:p w:rsidR="00D01EB4" w:rsidRPr="00D01EB4" w:rsidRDefault="00D01EB4" w:rsidP="00956BE3">
      <w:pPr>
        <w:widowControl w:val="0"/>
        <w:numPr>
          <w:ilvl w:val="0"/>
          <w:numId w:val="23"/>
        </w:numPr>
        <w:ind w:left="0" w:firstLine="851"/>
        <w:contextualSpacing/>
        <w:jc w:val="both"/>
        <w:rPr>
          <w:sz w:val="28"/>
          <w:szCs w:val="28"/>
        </w:rPr>
      </w:pPr>
      <w:r w:rsidRPr="00D01EB4">
        <w:rPr>
          <w:sz w:val="28"/>
          <w:szCs w:val="28"/>
        </w:rPr>
        <w:t>пожарные части;</w:t>
      </w:r>
    </w:p>
    <w:p w:rsidR="00D01EB4" w:rsidRPr="00D01EB4" w:rsidRDefault="00D01EB4" w:rsidP="00956BE3">
      <w:pPr>
        <w:widowControl w:val="0"/>
        <w:numPr>
          <w:ilvl w:val="0"/>
          <w:numId w:val="23"/>
        </w:numPr>
        <w:ind w:left="0" w:firstLine="851"/>
        <w:contextualSpacing/>
        <w:jc w:val="both"/>
        <w:rPr>
          <w:sz w:val="28"/>
          <w:szCs w:val="28"/>
        </w:rPr>
      </w:pPr>
      <w:r w:rsidRPr="00D01EB4">
        <w:rPr>
          <w:sz w:val="28"/>
          <w:szCs w:val="28"/>
        </w:rPr>
        <w:t>антенны сотовой, радиорелейной, спутниковой связи;</w:t>
      </w:r>
    </w:p>
    <w:p w:rsidR="00D01EB4" w:rsidRPr="00D01EB4" w:rsidRDefault="00D01EB4" w:rsidP="00956BE3">
      <w:pPr>
        <w:widowControl w:val="0"/>
        <w:numPr>
          <w:ilvl w:val="0"/>
          <w:numId w:val="23"/>
        </w:numPr>
        <w:ind w:left="0" w:firstLine="851"/>
        <w:contextualSpacing/>
        <w:jc w:val="both"/>
        <w:rPr>
          <w:rFonts w:eastAsia="Calibri"/>
          <w:sz w:val="28"/>
          <w:szCs w:val="28"/>
        </w:rPr>
      </w:pPr>
      <w:r w:rsidRPr="00D01EB4">
        <w:rPr>
          <w:sz w:val="28"/>
          <w:szCs w:val="28"/>
        </w:rPr>
        <w:t>ветлечебницы с содержанием животных;</w:t>
      </w:r>
    </w:p>
    <w:p w:rsidR="00D01EB4" w:rsidRPr="00D01EB4" w:rsidRDefault="00D01EB4" w:rsidP="00956BE3">
      <w:pPr>
        <w:widowControl w:val="0"/>
        <w:numPr>
          <w:ilvl w:val="0"/>
          <w:numId w:val="23"/>
        </w:numPr>
        <w:ind w:left="0" w:firstLine="851"/>
        <w:contextualSpacing/>
        <w:jc w:val="both"/>
        <w:rPr>
          <w:rFonts w:eastAsia="Calibri"/>
          <w:sz w:val="28"/>
          <w:szCs w:val="28"/>
        </w:rPr>
      </w:pPr>
      <w:r w:rsidRPr="00D01EB4">
        <w:rPr>
          <w:sz w:val="28"/>
          <w:szCs w:val="28"/>
        </w:rPr>
        <w:t>ветеринарные приемные пункты.</w:t>
      </w:r>
    </w:p>
    <w:p w:rsidR="00D01EB4" w:rsidRPr="00D01EB4" w:rsidRDefault="00D01EB4" w:rsidP="00D01EB4">
      <w:pPr>
        <w:widowControl w:val="0"/>
        <w:ind w:firstLine="851"/>
        <w:contextualSpacing/>
        <w:jc w:val="both"/>
        <w:rPr>
          <w:sz w:val="28"/>
          <w:szCs w:val="28"/>
        </w:rPr>
      </w:pPr>
    </w:p>
    <w:p w:rsidR="00D01EB4" w:rsidRPr="00D01EB4" w:rsidRDefault="00D01EB4" w:rsidP="00186357">
      <w:pPr>
        <w:widowControl w:val="0"/>
        <w:ind w:firstLine="851"/>
        <w:contextualSpacing/>
        <w:jc w:val="both"/>
        <w:rPr>
          <w:b/>
          <w:bCs/>
          <w:i/>
          <w:sz w:val="28"/>
          <w:szCs w:val="28"/>
          <w:u w:val="single"/>
        </w:rPr>
      </w:pPr>
      <w:r w:rsidRPr="00D01EB4">
        <w:rPr>
          <w:b/>
          <w:bCs/>
          <w:i/>
          <w:sz w:val="28"/>
          <w:szCs w:val="28"/>
          <w:u w:val="single"/>
        </w:rPr>
        <w:t xml:space="preserve">Условно </w:t>
      </w:r>
      <w:r w:rsidR="00186357">
        <w:rPr>
          <w:b/>
          <w:bCs/>
          <w:i/>
          <w:sz w:val="28"/>
          <w:szCs w:val="28"/>
          <w:u w:val="single"/>
        </w:rPr>
        <w:t>разрешенные виды использования:</w:t>
      </w:r>
    </w:p>
    <w:p w:rsidR="00D01EB4" w:rsidRPr="00D01EB4" w:rsidRDefault="00D01EB4" w:rsidP="00956BE3">
      <w:pPr>
        <w:widowControl w:val="0"/>
        <w:numPr>
          <w:ilvl w:val="0"/>
          <w:numId w:val="24"/>
        </w:numPr>
        <w:ind w:left="0" w:firstLine="851"/>
        <w:contextualSpacing/>
        <w:jc w:val="both"/>
        <w:rPr>
          <w:sz w:val="28"/>
          <w:szCs w:val="28"/>
        </w:rPr>
      </w:pPr>
      <w:r w:rsidRPr="00D01EB4">
        <w:rPr>
          <w:sz w:val="28"/>
          <w:szCs w:val="28"/>
        </w:rPr>
        <w:t>общежития, связанные с производством и образованием;</w:t>
      </w:r>
    </w:p>
    <w:p w:rsidR="00D01EB4" w:rsidRPr="00D01EB4" w:rsidRDefault="00D01EB4" w:rsidP="00956BE3">
      <w:pPr>
        <w:widowControl w:val="0"/>
        <w:numPr>
          <w:ilvl w:val="0"/>
          <w:numId w:val="24"/>
        </w:numPr>
        <w:ind w:left="0" w:firstLine="851"/>
        <w:contextualSpacing/>
        <w:jc w:val="both"/>
        <w:rPr>
          <w:sz w:val="28"/>
          <w:szCs w:val="28"/>
        </w:rPr>
      </w:pPr>
      <w:r w:rsidRPr="00D01EB4">
        <w:rPr>
          <w:sz w:val="28"/>
          <w:szCs w:val="28"/>
        </w:rPr>
        <w:t>гостиницы.</w:t>
      </w:r>
    </w:p>
    <w:p w:rsidR="00D01EB4" w:rsidRPr="00D01EB4" w:rsidRDefault="00D01EB4" w:rsidP="00D01EB4">
      <w:pPr>
        <w:widowControl w:val="0"/>
        <w:ind w:firstLine="851"/>
        <w:contextualSpacing/>
        <w:jc w:val="both"/>
        <w:rPr>
          <w:rFonts w:ascii="Calibri" w:hAnsi="Calibri"/>
          <w:sz w:val="28"/>
          <w:szCs w:val="28"/>
        </w:rPr>
      </w:pPr>
    </w:p>
    <w:p w:rsidR="00D01EB4" w:rsidRPr="00D01EB4" w:rsidRDefault="00D01EB4" w:rsidP="00D01EB4">
      <w:pPr>
        <w:widowControl w:val="0"/>
        <w:ind w:firstLine="851"/>
        <w:contextualSpacing/>
        <w:jc w:val="both"/>
        <w:rPr>
          <w:rFonts w:eastAsia="Calibri"/>
          <w:b/>
          <w:iCs/>
          <w:sz w:val="28"/>
          <w:szCs w:val="28"/>
        </w:rPr>
      </w:pPr>
    </w:p>
    <w:p w:rsidR="00D01EB4" w:rsidRPr="00D01EB4" w:rsidRDefault="00D01EB4" w:rsidP="00D01EB4">
      <w:pPr>
        <w:widowControl w:val="0"/>
        <w:ind w:firstLine="851"/>
        <w:contextualSpacing/>
        <w:jc w:val="both"/>
        <w:rPr>
          <w:rFonts w:eastAsia="Calibri"/>
          <w:b/>
          <w:iCs/>
          <w:sz w:val="28"/>
          <w:szCs w:val="28"/>
        </w:rPr>
      </w:pPr>
      <w:r w:rsidRPr="00D01EB4">
        <w:rPr>
          <w:rFonts w:eastAsia="Calibri"/>
          <w:b/>
          <w:iCs/>
          <w:sz w:val="28"/>
          <w:szCs w:val="28"/>
        </w:rPr>
        <w:t>Статья 46.4. Градостроительные регламенты. Рекреационные зоны.</w:t>
      </w:r>
    </w:p>
    <w:p w:rsidR="00D01EB4" w:rsidRPr="00D01EB4" w:rsidRDefault="00D01EB4" w:rsidP="00D01EB4">
      <w:pPr>
        <w:widowControl w:val="0"/>
        <w:ind w:firstLine="851"/>
        <w:contextualSpacing/>
        <w:jc w:val="both"/>
        <w:rPr>
          <w:rFonts w:eastAsia="Calibri"/>
          <w:b/>
          <w:iCs/>
          <w:sz w:val="28"/>
          <w:szCs w:val="28"/>
        </w:rPr>
      </w:pPr>
    </w:p>
    <w:p w:rsidR="00D01EB4" w:rsidRPr="00D01EB4" w:rsidRDefault="00D01EB4" w:rsidP="00D01EB4">
      <w:pPr>
        <w:widowControl w:val="0"/>
        <w:ind w:firstLine="851"/>
        <w:contextualSpacing/>
        <w:jc w:val="both"/>
        <w:rPr>
          <w:rFonts w:eastAsia="Calibri"/>
          <w:b/>
          <w:bCs/>
          <w:sz w:val="28"/>
          <w:szCs w:val="28"/>
          <w:u w:val="single"/>
        </w:rPr>
      </w:pPr>
      <w:r w:rsidRPr="00D01EB4">
        <w:rPr>
          <w:rFonts w:eastAsia="Calibri"/>
          <w:b/>
          <w:bCs/>
          <w:sz w:val="28"/>
          <w:szCs w:val="28"/>
          <w:u w:val="single"/>
        </w:rPr>
        <w:t>Р-1.  Рекреационная.</w:t>
      </w:r>
    </w:p>
    <w:p w:rsidR="00D01EB4" w:rsidRPr="00D01EB4" w:rsidRDefault="00D01EB4" w:rsidP="00D01EB4">
      <w:pPr>
        <w:widowControl w:val="0"/>
        <w:ind w:firstLine="851"/>
        <w:contextualSpacing/>
        <w:jc w:val="both"/>
        <w:rPr>
          <w:rFonts w:eastAsia="Calibri"/>
          <w:i/>
          <w:sz w:val="28"/>
          <w:szCs w:val="28"/>
        </w:rPr>
      </w:pPr>
      <w:r w:rsidRPr="00D01EB4">
        <w:rPr>
          <w:rFonts w:eastAsia="Calibri"/>
          <w:i/>
          <w:sz w:val="28"/>
          <w:szCs w:val="28"/>
        </w:rPr>
        <w:t xml:space="preserve">Зона предназначена для организации парков, скверов, бульваров, используемых в целях кратковременного отдыха, проведения досуга населения. </w:t>
      </w:r>
    </w:p>
    <w:p w:rsidR="00D01EB4" w:rsidRPr="00D01EB4" w:rsidRDefault="00D01EB4" w:rsidP="00D01EB4">
      <w:pPr>
        <w:widowControl w:val="0"/>
        <w:ind w:firstLine="851"/>
        <w:contextualSpacing/>
        <w:jc w:val="both"/>
        <w:rPr>
          <w:rFonts w:eastAsia="Calibri"/>
          <w:i/>
          <w:sz w:val="28"/>
          <w:szCs w:val="28"/>
        </w:rPr>
      </w:pPr>
      <w:r w:rsidRPr="00D01EB4">
        <w:rPr>
          <w:rFonts w:eastAsia="Calibri"/>
          <w:i/>
          <w:sz w:val="28"/>
          <w:szCs w:val="28"/>
        </w:rPr>
        <w:t>Представленные ниже градостроительные регламенты могут быть распространены на земельные участки в составе данной зоны только в случае, когда части территорий общего пользования (городских парков, скверов, бульваров) переведены в установленном порядке на основании проектов планировки из состава территорий общего пользования в иные территории, на которые распространяется действие градостроительных регламентов.</w:t>
      </w:r>
    </w:p>
    <w:p w:rsidR="00D01EB4" w:rsidRPr="00D01EB4" w:rsidRDefault="00D01EB4" w:rsidP="00D01EB4">
      <w:pPr>
        <w:ind w:firstLine="851"/>
        <w:contextualSpacing/>
        <w:jc w:val="both"/>
        <w:rPr>
          <w:iCs/>
          <w:sz w:val="28"/>
          <w:szCs w:val="28"/>
        </w:rPr>
      </w:pPr>
      <w:r w:rsidRPr="00D01EB4">
        <w:rPr>
          <w:i/>
          <w:iCs/>
          <w:sz w:val="28"/>
          <w:szCs w:val="28"/>
        </w:rPr>
        <w:t>В иных случаях (применительно к частям территории в пределах данной зоны, которые относятся к территории общего пользования, отграниченной от иных территорий красными линиями)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w:t>
      </w:r>
    </w:p>
    <w:p w:rsidR="00D01EB4" w:rsidRPr="00D01EB4" w:rsidRDefault="00D01EB4" w:rsidP="00D01EB4">
      <w:pPr>
        <w:widowControl w:val="0"/>
        <w:ind w:firstLine="851"/>
        <w:contextualSpacing/>
        <w:jc w:val="both"/>
        <w:rPr>
          <w:rFonts w:eastAsia="Calibri"/>
          <w:b/>
          <w:bCs/>
          <w:sz w:val="28"/>
          <w:szCs w:val="28"/>
          <w:u w:val="single"/>
        </w:rPr>
      </w:pPr>
    </w:p>
    <w:p w:rsidR="00D01EB4" w:rsidRPr="00D01EB4" w:rsidRDefault="00D01EB4" w:rsidP="00186357">
      <w:pPr>
        <w:widowControl w:val="0"/>
        <w:ind w:firstLine="851"/>
        <w:contextualSpacing/>
        <w:jc w:val="both"/>
        <w:rPr>
          <w:rFonts w:eastAsia="Calibri"/>
          <w:b/>
          <w:bCs/>
          <w:sz w:val="28"/>
          <w:szCs w:val="28"/>
          <w:u w:val="single"/>
        </w:rPr>
      </w:pPr>
      <w:r w:rsidRPr="00D01EB4">
        <w:rPr>
          <w:rFonts w:eastAsia="Calibri"/>
          <w:b/>
          <w:bCs/>
          <w:i/>
          <w:sz w:val="28"/>
          <w:szCs w:val="28"/>
          <w:u w:val="single"/>
        </w:rPr>
        <w:t>Основные виды разрешенного использования</w:t>
      </w:r>
      <w:r w:rsidR="00186357">
        <w:rPr>
          <w:rFonts w:eastAsia="Calibri"/>
          <w:b/>
          <w:bCs/>
          <w:sz w:val="28"/>
          <w:szCs w:val="28"/>
          <w:u w:val="single"/>
        </w:rPr>
        <w:t>:</w:t>
      </w:r>
    </w:p>
    <w:p w:rsidR="00D01EB4" w:rsidRPr="00D01EB4" w:rsidRDefault="00D01EB4" w:rsidP="00956BE3">
      <w:pPr>
        <w:widowControl w:val="0"/>
        <w:numPr>
          <w:ilvl w:val="0"/>
          <w:numId w:val="25"/>
        </w:numPr>
        <w:ind w:left="0" w:firstLine="851"/>
        <w:contextualSpacing/>
        <w:jc w:val="both"/>
        <w:rPr>
          <w:rFonts w:eastAsia="Calibri"/>
          <w:sz w:val="28"/>
          <w:szCs w:val="28"/>
        </w:rPr>
      </w:pPr>
      <w:r w:rsidRPr="00D01EB4">
        <w:rPr>
          <w:rFonts w:eastAsia="Calibri"/>
          <w:sz w:val="28"/>
          <w:szCs w:val="28"/>
        </w:rPr>
        <w:t>парки;</w:t>
      </w:r>
    </w:p>
    <w:p w:rsidR="00D01EB4" w:rsidRPr="00D01EB4" w:rsidRDefault="00D01EB4" w:rsidP="00956BE3">
      <w:pPr>
        <w:widowControl w:val="0"/>
        <w:numPr>
          <w:ilvl w:val="0"/>
          <w:numId w:val="25"/>
        </w:numPr>
        <w:ind w:left="0" w:firstLine="851"/>
        <w:contextualSpacing/>
        <w:jc w:val="both"/>
        <w:rPr>
          <w:rFonts w:eastAsia="Calibri"/>
          <w:sz w:val="28"/>
          <w:szCs w:val="28"/>
        </w:rPr>
      </w:pPr>
      <w:r w:rsidRPr="00D01EB4">
        <w:rPr>
          <w:rFonts w:eastAsia="Calibri"/>
          <w:sz w:val="28"/>
          <w:szCs w:val="28"/>
        </w:rPr>
        <w:t>набережные;</w:t>
      </w:r>
    </w:p>
    <w:p w:rsidR="00D01EB4" w:rsidRPr="00D01EB4" w:rsidRDefault="00D01EB4" w:rsidP="00956BE3">
      <w:pPr>
        <w:widowControl w:val="0"/>
        <w:numPr>
          <w:ilvl w:val="0"/>
          <w:numId w:val="25"/>
        </w:numPr>
        <w:ind w:left="0" w:firstLine="851"/>
        <w:contextualSpacing/>
        <w:jc w:val="both"/>
        <w:rPr>
          <w:rFonts w:eastAsia="Calibri"/>
          <w:sz w:val="28"/>
          <w:szCs w:val="28"/>
        </w:rPr>
      </w:pPr>
      <w:r w:rsidRPr="00D01EB4">
        <w:rPr>
          <w:rFonts w:eastAsia="Calibri"/>
          <w:sz w:val="28"/>
          <w:szCs w:val="28"/>
        </w:rPr>
        <w:t>скверы, сады, бульвары;</w:t>
      </w:r>
    </w:p>
    <w:p w:rsidR="00D01EB4" w:rsidRPr="00D01EB4" w:rsidRDefault="00D01EB4" w:rsidP="00956BE3">
      <w:pPr>
        <w:widowControl w:val="0"/>
        <w:numPr>
          <w:ilvl w:val="0"/>
          <w:numId w:val="25"/>
        </w:numPr>
        <w:ind w:left="0" w:firstLine="851"/>
        <w:contextualSpacing/>
        <w:jc w:val="both"/>
        <w:rPr>
          <w:rFonts w:eastAsia="Calibri"/>
          <w:sz w:val="28"/>
          <w:szCs w:val="28"/>
        </w:rPr>
      </w:pPr>
      <w:r w:rsidRPr="00D01EB4">
        <w:rPr>
          <w:rFonts w:eastAsia="Calibri"/>
          <w:sz w:val="28"/>
          <w:szCs w:val="28"/>
        </w:rPr>
        <w:t>регулируемая рубка деревьев;</w:t>
      </w:r>
    </w:p>
    <w:p w:rsidR="00D01EB4" w:rsidRPr="00D01EB4" w:rsidRDefault="00D01EB4" w:rsidP="00956BE3">
      <w:pPr>
        <w:widowControl w:val="0"/>
        <w:numPr>
          <w:ilvl w:val="0"/>
          <w:numId w:val="25"/>
        </w:numPr>
        <w:ind w:left="0" w:firstLine="851"/>
        <w:contextualSpacing/>
        <w:jc w:val="both"/>
        <w:rPr>
          <w:rFonts w:eastAsia="Calibri"/>
          <w:sz w:val="28"/>
          <w:szCs w:val="28"/>
        </w:rPr>
      </w:pPr>
      <w:r w:rsidRPr="00D01EB4">
        <w:rPr>
          <w:rFonts w:eastAsia="Calibri"/>
          <w:sz w:val="28"/>
          <w:szCs w:val="28"/>
        </w:rPr>
        <w:t>вспомогательные строения и инфраструктура для отдыха: бас</w:t>
      </w:r>
      <w:r w:rsidRPr="00D01EB4">
        <w:rPr>
          <w:rFonts w:eastAsia="Calibri"/>
          <w:sz w:val="28"/>
          <w:szCs w:val="28"/>
        </w:rPr>
        <w:lastRenderedPageBreak/>
        <w:t>сейны, фонтаны, малые архитектурные формы;</w:t>
      </w:r>
    </w:p>
    <w:p w:rsidR="00D01EB4" w:rsidRPr="00D01EB4" w:rsidRDefault="00D01EB4" w:rsidP="00956BE3">
      <w:pPr>
        <w:widowControl w:val="0"/>
        <w:numPr>
          <w:ilvl w:val="0"/>
          <w:numId w:val="25"/>
        </w:numPr>
        <w:ind w:left="0" w:firstLine="851"/>
        <w:contextualSpacing/>
        <w:jc w:val="both"/>
        <w:rPr>
          <w:rFonts w:eastAsia="Calibri"/>
          <w:sz w:val="28"/>
          <w:szCs w:val="28"/>
        </w:rPr>
      </w:pPr>
      <w:r w:rsidRPr="00D01EB4">
        <w:rPr>
          <w:rFonts w:eastAsia="Calibri"/>
          <w:sz w:val="28"/>
          <w:szCs w:val="28"/>
        </w:rPr>
        <w:t>игровые детские площадки;</w:t>
      </w:r>
    </w:p>
    <w:p w:rsidR="00D01EB4" w:rsidRPr="00D01EB4" w:rsidRDefault="00D01EB4" w:rsidP="00956BE3">
      <w:pPr>
        <w:widowControl w:val="0"/>
        <w:numPr>
          <w:ilvl w:val="0"/>
          <w:numId w:val="25"/>
        </w:numPr>
        <w:ind w:left="0" w:firstLine="851"/>
        <w:contextualSpacing/>
        <w:jc w:val="both"/>
        <w:rPr>
          <w:rFonts w:eastAsia="Calibri"/>
          <w:sz w:val="28"/>
          <w:szCs w:val="28"/>
        </w:rPr>
      </w:pPr>
      <w:r w:rsidRPr="00D01EB4">
        <w:rPr>
          <w:rFonts w:eastAsia="Calibri"/>
          <w:sz w:val="28"/>
          <w:szCs w:val="28"/>
        </w:rPr>
        <w:t>спортплощадки;</w:t>
      </w:r>
    </w:p>
    <w:p w:rsidR="00D01EB4" w:rsidRPr="00D01EB4" w:rsidRDefault="00D01EB4" w:rsidP="00956BE3">
      <w:pPr>
        <w:widowControl w:val="0"/>
        <w:numPr>
          <w:ilvl w:val="0"/>
          <w:numId w:val="25"/>
        </w:numPr>
        <w:ind w:left="0" w:firstLine="851"/>
        <w:contextualSpacing/>
        <w:jc w:val="both"/>
        <w:rPr>
          <w:rFonts w:eastAsia="Calibri"/>
          <w:sz w:val="28"/>
          <w:szCs w:val="28"/>
        </w:rPr>
      </w:pPr>
      <w:r w:rsidRPr="00D01EB4">
        <w:rPr>
          <w:rFonts w:eastAsia="Calibri"/>
          <w:sz w:val="28"/>
          <w:szCs w:val="28"/>
        </w:rPr>
        <w:t>прокат спортивного и игрового инвентаря;</w:t>
      </w:r>
    </w:p>
    <w:p w:rsidR="00D01EB4" w:rsidRPr="00D01EB4" w:rsidRDefault="00D01EB4" w:rsidP="00956BE3">
      <w:pPr>
        <w:widowControl w:val="0"/>
        <w:numPr>
          <w:ilvl w:val="0"/>
          <w:numId w:val="25"/>
        </w:numPr>
        <w:ind w:left="0" w:firstLine="851"/>
        <w:contextualSpacing/>
        <w:jc w:val="both"/>
        <w:rPr>
          <w:rFonts w:eastAsia="Calibri"/>
          <w:sz w:val="28"/>
          <w:szCs w:val="28"/>
        </w:rPr>
      </w:pPr>
      <w:r w:rsidRPr="00D01EB4">
        <w:rPr>
          <w:rFonts w:eastAsia="Calibri"/>
          <w:sz w:val="28"/>
          <w:szCs w:val="28"/>
        </w:rPr>
        <w:t>комплексы аттракционов, игровые залы, бильярдные;</w:t>
      </w:r>
    </w:p>
    <w:p w:rsidR="00D01EB4" w:rsidRPr="00D01EB4" w:rsidRDefault="00D01EB4" w:rsidP="00956BE3">
      <w:pPr>
        <w:widowControl w:val="0"/>
        <w:numPr>
          <w:ilvl w:val="0"/>
          <w:numId w:val="25"/>
        </w:numPr>
        <w:ind w:left="0" w:firstLine="851"/>
        <w:contextualSpacing/>
        <w:jc w:val="both"/>
        <w:rPr>
          <w:rFonts w:eastAsia="Calibri"/>
          <w:sz w:val="28"/>
          <w:szCs w:val="28"/>
        </w:rPr>
      </w:pPr>
      <w:r w:rsidRPr="00D01EB4">
        <w:rPr>
          <w:rFonts w:eastAsia="Calibri"/>
          <w:sz w:val="28"/>
          <w:szCs w:val="28"/>
        </w:rPr>
        <w:t>музей;</w:t>
      </w:r>
    </w:p>
    <w:p w:rsidR="00D01EB4" w:rsidRPr="00D01EB4" w:rsidRDefault="00D01EB4" w:rsidP="00956BE3">
      <w:pPr>
        <w:widowControl w:val="0"/>
        <w:numPr>
          <w:ilvl w:val="0"/>
          <w:numId w:val="25"/>
        </w:numPr>
        <w:ind w:left="0" w:firstLine="851"/>
        <w:contextualSpacing/>
        <w:jc w:val="both"/>
        <w:rPr>
          <w:rFonts w:eastAsia="Calibri"/>
          <w:sz w:val="28"/>
          <w:szCs w:val="28"/>
        </w:rPr>
      </w:pPr>
      <w:r w:rsidRPr="00D01EB4">
        <w:rPr>
          <w:rFonts w:eastAsia="Calibri"/>
          <w:sz w:val="28"/>
          <w:szCs w:val="28"/>
        </w:rPr>
        <w:t>танцплощадки, дискотеки;</w:t>
      </w:r>
    </w:p>
    <w:p w:rsidR="00D01EB4" w:rsidRPr="00D01EB4" w:rsidRDefault="00D01EB4" w:rsidP="00956BE3">
      <w:pPr>
        <w:widowControl w:val="0"/>
        <w:numPr>
          <w:ilvl w:val="0"/>
          <w:numId w:val="25"/>
        </w:numPr>
        <w:ind w:left="0" w:firstLine="851"/>
        <w:contextualSpacing/>
        <w:jc w:val="both"/>
        <w:rPr>
          <w:rFonts w:eastAsia="Calibri"/>
          <w:sz w:val="28"/>
          <w:szCs w:val="28"/>
        </w:rPr>
      </w:pPr>
      <w:r w:rsidRPr="00D01EB4">
        <w:rPr>
          <w:rFonts w:eastAsia="Calibri"/>
          <w:sz w:val="28"/>
          <w:szCs w:val="28"/>
        </w:rPr>
        <w:t>летние театры и эстрады;</w:t>
      </w:r>
    </w:p>
    <w:p w:rsidR="00D01EB4" w:rsidRPr="00D01EB4" w:rsidRDefault="00D01EB4" w:rsidP="00956BE3">
      <w:pPr>
        <w:widowControl w:val="0"/>
        <w:numPr>
          <w:ilvl w:val="0"/>
          <w:numId w:val="25"/>
        </w:numPr>
        <w:ind w:left="0" w:firstLine="851"/>
        <w:contextualSpacing/>
        <w:jc w:val="both"/>
        <w:rPr>
          <w:rFonts w:eastAsia="Calibri"/>
          <w:sz w:val="28"/>
          <w:szCs w:val="28"/>
        </w:rPr>
      </w:pPr>
      <w:r w:rsidRPr="00D01EB4">
        <w:rPr>
          <w:rFonts w:eastAsia="Calibri"/>
          <w:sz w:val="28"/>
          <w:szCs w:val="28"/>
        </w:rPr>
        <w:t>тир;</w:t>
      </w:r>
    </w:p>
    <w:p w:rsidR="00D01EB4" w:rsidRPr="00D01EB4" w:rsidRDefault="00D01EB4" w:rsidP="00956BE3">
      <w:pPr>
        <w:widowControl w:val="0"/>
        <w:numPr>
          <w:ilvl w:val="0"/>
          <w:numId w:val="25"/>
        </w:numPr>
        <w:ind w:left="0" w:firstLine="851"/>
        <w:contextualSpacing/>
        <w:jc w:val="both"/>
        <w:rPr>
          <w:rFonts w:eastAsia="Calibri"/>
          <w:sz w:val="28"/>
          <w:szCs w:val="28"/>
        </w:rPr>
      </w:pPr>
      <w:r w:rsidRPr="00D01EB4">
        <w:rPr>
          <w:rFonts w:eastAsia="Calibri"/>
          <w:sz w:val="28"/>
          <w:szCs w:val="28"/>
        </w:rPr>
        <w:t>малые архитектурные формы;</w:t>
      </w:r>
    </w:p>
    <w:p w:rsidR="00D01EB4" w:rsidRPr="00D01EB4" w:rsidRDefault="00D01EB4" w:rsidP="00956BE3">
      <w:pPr>
        <w:widowControl w:val="0"/>
        <w:numPr>
          <w:ilvl w:val="0"/>
          <w:numId w:val="25"/>
        </w:numPr>
        <w:ind w:left="0" w:firstLine="851"/>
        <w:contextualSpacing/>
        <w:jc w:val="both"/>
        <w:rPr>
          <w:rFonts w:eastAsia="Calibri"/>
          <w:sz w:val="28"/>
          <w:szCs w:val="28"/>
        </w:rPr>
      </w:pPr>
      <w:r w:rsidRPr="00D01EB4">
        <w:rPr>
          <w:rFonts w:eastAsia="Calibri"/>
          <w:sz w:val="28"/>
          <w:szCs w:val="28"/>
        </w:rPr>
        <w:t>озеленение.</w:t>
      </w:r>
    </w:p>
    <w:p w:rsidR="00D01EB4" w:rsidRPr="00D01EB4" w:rsidRDefault="00D01EB4" w:rsidP="00D01EB4">
      <w:pPr>
        <w:widowControl w:val="0"/>
        <w:ind w:firstLine="851"/>
        <w:contextualSpacing/>
        <w:jc w:val="both"/>
        <w:rPr>
          <w:rFonts w:eastAsia="Calibri"/>
          <w:sz w:val="28"/>
          <w:szCs w:val="28"/>
        </w:rPr>
      </w:pPr>
    </w:p>
    <w:p w:rsidR="00D01EB4" w:rsidRPr="00D01EB4" w:rsidRDefault="00D01EB4" w:rsidP="00186357">
      <w:pPr>
        <w:widowControl w:val="0"/>
        <w:ind w:firstLine="851"/>
        <w:contextualSpacing/>
        <w:jc w:val="both"/>
        <w:rPr>
          <w:rFonts w:eastAsia="Calibri"/>
          <w:b/>
          <w:bCs/>
          <w:i/>
          <w:sz w:val="28"/>
          <w:szCs w:val="28"/>
          <w:u w:val="single"/>
        </w:rPr>
      </w:pPr>
      <w:r w:rsidRPr="00D01EB4">
        <w:rPr>
          <w:rFonts w:eastAsia="Calibri"/>
          <w:b/>
          <w:bCs/>
          <w:i/>
          <w:sz w:val="28"/>
          <w:szCs w:val="28"/>
          <w:u w:val="single"/>
        </w:rPr>
        <w:t>Вспомогательные в</w:t>
      </w:r>
      <w:r w:rsidR="00186357">
        <w:rPr>
          <w:rFonts w:eastAsia="Calibri"/>
          <w:b/>
          <w:bCs/>
          <w:i/>
          <w:sz w:val="28"/>
          <w:szCs w:val="28"/>
          <w:u w:val="single"/>
        </w:rPr>
        <w:t>иды разрешенного использования:</w:t>
      </w:r>
    </w:p>
    <w:p w:rsidR="00D01EB4" w:rsidRPr="00D01EB4" w:rsidRDefault="00D01EB4" w:rsidP="00956BE3">
      <w:pPr>
        <w:widowControl w:val="0"/>
        <w:numPr>
          <w:ilvl w:val="0"/>
          <w:numId w:val="26"/>
        </w:numPr>
        <w:ind w:left="0" w:firstLine="851"/>
        <w:contextualSpacing/>
        <w:jc w:val="both"/>
        <w:rPr>
          <w:rFonts w:eastAsia="Calibri"/>
          <w:sz w:val="28"/>
          <w:szCs w:val="28"/>
        </w:rPr>
      </w:pPr>
      <w:r w:rsidRPr="00D01EB4">
        <w:rPr>
          <w:rFonts w:eastAsia="Calibri"/>
          <w:sz w:val="28"/>
          <w:szCs w:val="28"/>
        </w:rPr>
        <w:t>некапитальные вспомогательные строения и инфраструктура для отдыха;</w:t>
      </w:r>
    </w:p>
    <w:p w:rsidR="00D01EB4" w:rsidRPr="00D01EB4" w:rsidRDefault="00D01EB4" w:rsidP="00956BE3">
      <w:pPr>
        <w:widowControl w:val="0"/>
        <w:numPr>
          <w:ilvl w:val="0"/>
          <w:numId w:val="26"/>
        </w:numPr>
        <w:ind w:left="0" w:firstLine="851"/>
        <w:contextualSpacing/>
        <w:jc w:val="both"/>
        <w:rPr>
          <w:rFonts w:eastAsia="Calibri"/>
          <w:sz w:val="28"/>
          <w:szCs w:val="28"/>
        </w:rPr>
      </w:pPr>
      <w:r w:rsidRPr="00D01EB4">
        <w:rPr>
          <w:rFonts w:eastAsia="Calibri"/>
          <w:sz w:val="28"/>
          <w:szCs w:val="28"/>
        </w:rPr>
        <w:t>некапитальные строения предприятий общественного питания;</w:t>
      </w:r>
    </w:p>
    <w:p w:rsidR="00D01EB4" w:rsidRPr="00D01EB4" w:rsidRDefault="00D01EB4" w:rsidP="00956BE3">
      <w:pPr>
        <w:widowControl w:val="0"/>
        <w:numPr>
          <w:ilvl w:val="0"/>
          <w:numId w:val="26"/>
        </w:numPr>
        <w:ind w:left="0" w:firstLine="851"/>
        <w:contextualSpacing/>
        <w:jc w:val="both"/>
        <w:rPr>
          <w:rFonts w:eastAsia="Calibri"/>
          <w:sz w:val="28"/>
          <w:szCs w:val="28"/>
        </w:rPr>
      </w:pPr>
      <w:r w:rsidRPr="00D01EB4">
        <w:rPr>
          <w:rFonts w:eastAsia="Calibri"/>
          <w:sz w:val="28"/>
          <w:szCs w:val="28"/>
        </w:rPr>
        <w:t>сезонные обслуживающие объекты;</w:t>
      </w:r>
    </w:p>
    <w:p w:rsidR="00D01EB4" w:rsidRPr="00D01EB4" w:rsidRDefault="00D01EB4" w:rsidP="00956BE3">
      <w:pPr>
        <w:widowControl w:val="0"/>
        <w:numPr>
          <w:ilvl w:val="0"/>
          <w:numId w:val="26"/>
        </w:numPr>
        <w:ind w:left="0" w:firstLine="851"/>
        <w:contextualSpacing/>
        <w:jc w:val="both"/>
        <w:rPr>
          <w:rFonts w:eastAsia="Calibri"/>
          <w:sz w:val="28"/>
          <w:szCs w:val="28"/>
        </w:rPr>
      </w:pPr>
      <w:r w:rsidRPr="00D01EB4">
        <w:rPr>
          <w:rFonts w:eastAsia="Calibri"/>
          <w:sz w:val="28"/>
          <w:szCs w:val="28"/>
        </w:rPr>
        <w:t>пункты оказания первой помощи;</w:t>
      </w:r>
    </w:p>
    <w:p w:rsidR="00D01EB4" w:rsidRPr="00D01EB4" w:rsidRDefault="00D01EB4" w:rsidP="00956BE3">
      <w:pPr>
        <w:widowControl w:val="0"/>
        <w:numPr>
          <w:ilvl w:val="0"/>
          <w:numId w:val="26"/>
        </w:numPr>
        <w:ind w:left="0" w:firstLine="851"/>
        <w:contextualSpacing/>
        <w:jc w:val="both"/>
        <w:rPr>
          <w:rFonts w:eastAsia="Calibri"/>
          <w:sz w:val="28"/>
          <w:szCs w:val="28"/>
        </w:rPr>
      </w:pPr>
      <w:r w:rsidRPr="00D01EB4">
        <w:rPr>
          <w:rFonts w:eastAsia="Calibri"/>
          <w:sz w:val="28"/>
          <w:szCs w:val="28"/>
        </w:rPr>
        <w:t>элементы благоустройства.</w:t>
      </w:r>
    </w:p>
    <w:p w:rsidR="00D01EB4" w:rsidRPr="00D01EB4" w:rsidRDefault="00D01EB4" w:rsidP="00D01EB4">
      <w:pPr>
        <w:widowControl w:val="0"/>
        <w:ind w:firstLine="851"/>
        <w:contextualSpacing/>
        <w:jc w:val="both"/>
        <w:rPr>
          <w:rFonts w:eastAsia="Calibri"/>
          <w:sz w:val="28"/>
          <w:szCs w:val="28"/>
        </w:rPr>
      </w:pPr>
    </w:p>
    <w:p w:rsidR="00D01EB4" w:rsidRPr="00D01EB4" w:rsidRDefault="00D01EB4" w:rsidP="00186357">
      <w:pPr>
        <w:widowControl w:val="0"/>
        <w:ind w:firstLine="851"/>
        <w:contextualSpacing/>
        <w:jc w:val="both"/>
        <w:rPr>
          <w:rFonts w:eastAsia="Calibri"/>
          <w:b/>
          <w:bCs/>
          <w:i/>
          <w:sz w:val="28"/>
          <w:szCs w:val="28"/>
          <w:u w:val="single"/>
        </w:rPr>
      </w:pPr>
      <w:r w:rsidRPr="00D01EB4">
        <w:rPr>
          <w:rFonts w:eastAsia="Calibri"/>
          <w:b/>
          <w:bCs/>
          <w:i/>
          <w:sz w:val="28"/>
          <w:szCs w:val="28"/>
          <w:u w:val="single"/>
        </w:rPr>
        <w:t xml:space="preserve">Условно </w:t>
      </w:r>
      <w:r w:rsidR="00186357">
        <w:rPr>
          <w:rFonts w:eastAsia="Calibri"/>
          <w:b/>
          <w:bCs/>
          <w:i/>
          <w:sz w:val="28"/>
          <w:szCs w:val="28"/>
          <w:u w:val="single"/>
        </w:rPr>
        <w:t>разрешенные виды использования:</w:t>
      </w:r>
    </w:p>
    <w:p w:rsidR="00D01EB4" w:rsidRPr="00D01EB4" w:rsidRDefault="00D01EB4" w:rsidP="00956BE3">
      <w:pPr>
        <w:widowControl w:val="0"/>
        <w:numPr>
          <w:ilvl w:val="0"/>
          <w:numId w:val="26"/>
        </w:numPr>
        <w:ind w:left="0" w:firstLine="851"/>
        <w:contextualSpacing/>
        <w:jc w:val="both"/>
        <w:rPr>
          <w:rFonts w:eastAsia="Calibri"/>
          <w:sz w:val="28"/>
          <w:szCs w:val="28"/>
        </w:rPr>
      </w:pPr>
      <w:r w:rsidRPr="00D01EB4">
        <w:rPr>
          <w:rFonts w:eastAsia="Calibri"/>
          <w:sz w:val="28"/>
          <w:szCs w:val="28"/>
        </w:rPr>
        <w:t>общественные туалеты;</w:t>
      </w:r>
    </w:p>
    <w:p w:rsidR="00D01EB4" w:rsidRPr="00D01EB4" w:rsidRDefault="00D01EB4" w:rsidP="00956BE3">
      <w:pPr>
        <w:widowControl w:val="0"/>
        <w:numPr>
          <w:ilvl w:val="0"/>
          <w:numId w:val="26"/>
        </w:numPr>
        <w:ind w:left="0" w:firstLine="851"/>
        <w:contextualSpacing/>
        <w:jc w:val="both"/>
        <w:rPr>
          <w:rFonts w:eastAsia="Calibri"/>
          <w:sz w:val="28"/>
          <w:szCs w:val="28"/>
        </w:rPr>
      </w:pPr>
      <w:r w:rsidRPr="00D01EB4">
        <w:rPr>
          <w:rFonts w:eastAsia="Calibri"/>
          <w:sz w:val="28"/>
          <w:szCs w:val="28"/>
        </w:rPr>
        <w:t>площадки для выгула собак;</w:t>
      </w:r>
    </w:p>
    <w:p w:rsidR="00D01EB4" w:rsidRPr="00D01EB4" w:rsidRDefault="00D01EB4" w:rsidP="00956BE3">
      <w:pPr>
        <w:widowControl w:val="0"/>
        <w:numPr>
          <w:ilvl w:val="0"/>
          <w:numId w:val="26"/>
        </w:numPr>
        <w:ind w:left="0" w:firstLine="851"/>
        <w:contextualSpacing/>
        <w:jc w:val="both"/>
        <w:rPr>
          <w:rFonts w:eastAsia="Calibri"/>
          <w:sz w:val="28"/>
          <w:szCs w:val="28"/>
        </w:rPr>
      </w:pPr>
      <w:r w:rsidRPr="00D01EB4">
        <w:rPr>
          <w:rFonts w:eastAsia="Calibri"/>
          <w:sz w:val="28"/>
          <w:szCs w:val="28"/>
        </w:rPr>
        <w:t>парковки;</w:t>
      </w:r>
    </w:p>
    <w:p w:rsidR="00D01EB4" w:rsidRPr="00D01EB4" w:rsidRDefault="00D01EB4" w:rsidP="00956BE3">
      <w:pPr>
        <w:widowControl w:val="0"/>
        <w:numPr>
          <w:ilvl w:val="0"/>
          <w:numId w:val="26"/>
        </w:numPr>
        <w:ind w:left="0" w:firstLine="851"/>
        <w:contextualSpacing/>
        <w:jc w:val="both"/>
        <w:rPr>
          <w:rFonts w:eastAsia="Calibri"/>
          <w:sz w:val="28"/>
          <w:szCs w:val="28"/>
        </w:rPr>
      </w:pPr>
      <w:r w:rsidRPr="00D01EB4">
        <w:rPr>
          <w:rFonts w:eastAsia="Calibri"/>
          <w:sz w:val="28"/>
          <w:szCs w:val="28"/>
        </w:rPr>
        <w:t>резервуары для хранения воды;</w:t>
      </w:r>
    </w:p>
    <w:p w:rsidR="00D01EB4" w:rsidRPr="00D01EB4" w:rsidRDefault="00D01EB4" w:rsidP="00956BE3">
      <w:pPr>
        <w:widowControl w:val="0"/>
        <w:numPr>
          <w:ilvl w:val="0"/>
          <w:numId w:val="26"/>
        </w:numPr>
        <w:ind w:left="0" w:firstLine="851"/>
        <w:contextualSpacing/>
        <w:jc w:val="both"/>
        <w:rPr>
          <w:rFonts w:eastAsia="Calibri"/>
          <w:sz w:val="28"/>
          <w:szCs w:val="28"/>
        </w:rPr>
      </w:pPr>
      <w:r w:rsidRPr="00D01EB4">
        <w:rPr>
          <w:rFonts w:eastAsia="Calibri"/>
          <w:sz w:val="28"/>
          <w:szCs w:val="28"/>
        </w:rPr>
        <w:t>объекты пожарной охраны;</w:t>
      </w:r>
    </w:p>
    <w:p w:rsidR="00D01EB4" w:rsidRPr="00D01EB4" w:rsidRDefault="00D01EB4" w:rsidP="00956BE3">
      <w:pPr>
        <w:widowControl w:val="0"/>
        <w:numPr>
          <w:ilvl w:val="0"/>
          <w:numId w:val="26"/>
        </w:numPr>
        <w:ind w:left="0" w:firstLine="851"/>
        <w:contextualSpacing/>
        <w:jc w:val="both"/>
        <w:rPr>
          <w:rFonts w:eastAsia="Calibri"/>
          <w:sz w:val="28"/>
          <w:szCs w:val="28"/>
        </w:rPr>
      </w:pPr>
      <w:r w:rsidRPr="00D01EB4">
        <w:rPr>
          <w:rFonts w:eastAsia="Calibri"/>
          <w:sz w:val="28"/>
          <w:szCs w:val="28"/>
        </w:rPr>
        <w:t>киоски, лоточная торговля, временные павильоны розничной торговли, обслуживания и общественного питания.</w:t>
      </w:r>
    </w:p>
    <w:p w:rsidR="00D01EB4" w:rsidRPr="00D01EB4" w:rsidRDefault="00D01EB4" w:rsidP="00956BE3">
      <w:pPr>
        <w:widowControl w:val="0"/>
        <w:numPr>
          <w:ilvl w:val="0"/>
          <w:numId w:val="27"/>
        </w:numPr>
        <w:ind w:left="0" w:firstLine="851"/>
        <w:contextualSpacing/>
        <w:jc w:val="both"/>
        <w:rPr>
          <w:rFonts w:eastAsia="Calibri"/>
          <w:sz w:val="28"/>
          <w:szCs w:val="28"/>
        </w:rPr>
      </w:pPr>
      <w:r w:rsidRPr="00D01EB4">
        <w:rPr>
          <w:rFonts w:eastAsia="Calibri"/>
          <w:sz w:val="28"/>
          <w:szCs w:val="28"/>
        </w:rPr>
        <w:t>спортивные площадки с капитальными объектами обслуживающего назначения.</w:t>
      </w:r>
    </w:p>
    <w:p w:rsidR="00D01EB4" w:rsidRPr="00D01EB4" w:rsidRDefault="00D01EB4" w:rsidP="00D01EB4">
      <w:pPr>
        <w:ind w:firstLine="851"/>
        <w:contextualSpacing/>
        <w:jc w:val="both"/>
        <w:rPr>
          <w:rFonts w:eastAsia="Calibri"/>
          <w:sz w:val="28"/>
          <w:szCs w:val="28"/>
        </w:rPr>
      </w:pPr>
    </w:p>
    <w:p w:rsidR="00D01EB4" w:rsidRPr="00D01EB4" w:rsidRDefault="00D01EB4" w:rsidP="00D01EB4">
      <w:pPr>
        <w:widowControl w:val="0"/>
        <w:ind w:firstLine="851"/>
        <w:contextualSpacing/>
        <w:jc w:val="both"/>
        <w:rPr>
          <w:rFonts w:eastAsia="Calibri"/>
          <w:b/>
          <w:iCs/>
          <w:sz w:val="28"/>
          <w:szCs w:val="28"/>
        </w:rPr>
      </w:pPr>
      <w:r w:rsidRPr="00D01EB4">
        <w:rPr>
          <w:rFonts w:eastAsia="Calibri"/>
          <w:b/>
          <w:iCs/>
          <w:sz w:val="28"/>
          <w:szCs w:val="28"/>
        </w:rPr>
        <w:t>Статья 46.5.  Градостроительные регламенты. Зоны сельскохозяйственного использования.</w:t>
      </w:r>
    </w:p>
    <w:p w:rsidR="00D01EB4" w:rsidRPr="00D01EB4" w:rsidRDefault="00D01EB4" w:rsidP="00186357">
      <w:pPr>
        <w:contextualSpacing/>
        <w:jc w:val="both"/>
        <w:rPr>
          <w:rFonts w:eastAsia="Calibri"/>
          <w:sz w:val="28"/>
          <w:szCs w:val="28"/>
        </w:rPr>
      </w:pPr>
    </w:p>
    <w:p w:rsidR="00D01EB4" w:rsidRPr="00D01EB4" w:rsidRDefault="00D01EB4" w:rsidP="00D01EB4">
      <w:pPr>
        <w:widowControl w:val="0"/>
        <w:ind w:firstLine="851"/>
        <w:contextualSpacing/>
        <w:jc w:val="both"/>
        <w:rPr>
          <w:rFonts w:eastAsia="Calibri"/>
          <w:b/>
          <w:sz w:val="28"/>
          <w:szCs w:val="28"/>
          <w:u w:val="single"/>
        </w:rPr>
      </w:pPr>
      <w:r w:rsidRPr="00D01EB4">
        <w:rPr>
          <w:rFonts w:eastAsia="Calibri"/>
          <w:b/>
          <w:sz w:val="28"/>
          <w:szCs w:val="28"/>
          <w:u w:val="single"/>
        </w:rPr>
        <w:t>СХ-1.</w:t>
      </w:r>
      <w:r w:rsidRPr="00D01EB4">
        <w:rPr>
          <w:rFonts w:eastAsia="Calibri"/>
          <w:b/>
          <w:bCs/>
          <w:sz w:val="28"/>
          <w:szCs w:val="28"/>
          <w:u w:val="single"/>
        </w:rPr>
        <w:t>Зона  пастбищ и сенокосов</w:t>
      </w:r>
      <w:r w:rsidRPr="00D01EB4">
        <w:rPr>
          <w:rFonts w:eastAsia="Calibri"/>
          <w:b/>
          <w:sz w:val="28"/>
          <w:szCs w:val="28"/>
          <w:u w:val="single"/>
        </w:rPr>
        <w:t>.</w:t>
      </w:r>
    </w:p>
    <w:p w:rsidR="00D01EB4" w:rsidRPr="00D01EB4" w:rsidRDefault="00D01EB4" w:rsidP="00D01EB4">
      <w:pPr>
        <w:widowControl w:val="0"/>
        <w:ind w:firstLine="851"/>
        <w:contextualSpacing/>
        <w:jc w:val="both"/>
        <w:rPr>
          <w:rFonts w:eastAsia="Calibri"/>
          <w:i/>
          <w:sz w:val="28"/>
          <w:szCs w:val="28"/>
        </w:rPr>
      </w:pPr>
      <w:r w:rsidRPr="00D01EB4">
        <w:rPr>
          <w:rFonts w:eastAsia="Calibri"/>
          <w:i/>
          <w:sz w:val="28"/>
          <w:szCs w:val="28"/>
        </w:rPr>
        <w:t>Зона СХ-2  предназначены для сохранения и развития сельскохозяйственных угодий - пашни, сенокосы, пастбища, залежи и прочие, а также многолетних насаждений  (садов, ягодников питомников и т.п.), обеспечивающие их инфраструктуру, предотвращение их занятия другими видами деятельности. </w:t>
      </w:r>
    </w:p>
    <w:p w:rsidR="00186357" w:rsidRPr="00D01EB4" w:rsidRDefault="00D01EB4" w:rsidP="00186357">
      <w:pPr>
        <w:widowControl w:val="0"/>
        <w:ind w:firstLine="851"/>
        <w:contextualSpacing/>
        <w:jc w:val="both"/>
        <w:rPr>
          <w:rFonts w:eastAsia="Calibri"/>
          <w:b/>
          <w:sz w:val="28"/>
          <w:szCs w:val="28"/>
        </w:rPr>
      </w:pPr>
      <w:r w:rsidRPr="00D01EB4">
        <w:rPr>
          <w:rFonts w:eastAsia="Calibri"/>
          <w:b/>
          <w:sz w:val="28"/>
          <w:szCs w:val="28"/>
        </w:rPr>
        <w:t> </w:t>
      </w:r>
    </w:p>
    <w:p w:rsidR="00D01EB4" w:rsidRPr="00186357" w:rsidRDefault="00D01EB4" w:rsidP="00186357">
      <w:pPr>
        <w:widowControl w:val="0"/>
        <w:ind w:firstLine="851"/>
        <w:contextualSpacing/>
        <w:jc w:val="both"/>
        <w:rPr>
          <w:rFonts w:eastAsia="Calibri"/>
          <w:b/>
          <w:bCs/>
          <w:i/>
          <w:sz w:val="28"/>
          <w:szCs w:val="28"/>
          <w:u w:val="single"/>
        </w:rPr>
      </w:pPr>
      <w:r w:rsidRPr="00D01EB4">
        <w:rPr>
          <w:rFonts w:eastAsia="Calibri"/>
          <w:b/>
          <w:bCs/>
          <w:i/>
          <w:sz w:val="28"/>
          <w:szCs w:val="28"/>
          <w:u w:val="single"/>
        </w:rPr>
        <w:t>Основные в</w:t>
      </w:r>
      <w:r w:rsidR="00186357">
        <w:rPr>
          <w:rFonts w:eastAsia="Calibri"/>
          <w:b/>
          <w:bCs/>
          <w:i/>
          <w:sz w:val="28"/>
          <w:szCs w:val="28"/>
          <w:u w:val="single"/>
        </w:rPr>
        <w:t>иды разрешённого использования:</w:t>
      </w:r>
    </w:p>
    <w:p w:rsidR="00D01EB4" w:rsidRPr="00D01EB4" w:rsidRDefault="00D01EB4" w:rsidP="00D01EB4">
      <w:pPr>
        <w:widowControl w:val="0"/>
        <w:ind w:firstLine="851"/>
        <w:contextualSpacing/>
        <w:jc w:val="both"/>
        <w:rPr>
          <w:rFonts w:eastAsia="Calibri"/>
          <w:sz w:val="28"/>
          <w:szCs w:val="28"/>
        </w:rPr>
      </w:pPr>
      <w:r w:rsidRPr="00D01EB4">
        <w:rPr>
          <w:rFonts w:eastAsia="Calibri"/>
          <w:sz w:val="28"/>
          <w:szCs w:val="28"/>
        </w:rPr>
        <w:t>–    пашни;</w:t>
      </w:r>
    </w:p>
    <w:p w:rsidR="00D01EB4" w:rsidRPr="00D01EB4" w:rsidRDefault="00D01EB4" w:rsidP="00D01EB4">
      <w:pPr>
        <w:widowControl w:val="0"/>
        <w:ind w:firstLine="851"/>
        <w:contextualSpacing/>
        <w:jc w:val="both"/>
        <w:rPr>
          <w:rFonts w:eastAsia="Calibri"/>
          <w:sz w:val="28"/>
          <w:szCs w:val="28"/>
        </w:rPr>
      </w:pPr>
      <w:r w:rsidRPr="00D01EB4">
        <w:rPr>
          <w:rFonts w:eastAsia="Calibri"/>
          <w:sz w:val="28"/>
          <w:szCs w:val="28"/>
        </w:rPr>
        <w:lastRenderedPageBreak/>
        <w:t>–    сенокосы;</w:t>
      </w:r>
    </w:p>
    <w:p w:rsidR="00D01EB4" w:rsidRPr="00D01EB4" w:rsidRDefault="00D01EB4" w:rsidP="00D01EB4">
      <w:pPr>
        <w:widowControl w:val="0"/>
        <w:ind w:firstLine="851"/>
        <w:contextualSpacing/>
        <w:jc w:val="both"/>
        <w:rPr>
          <w:rFonts w:eastAsia="Calibri"/>
          <w:sz w:val="28"/>
          <w:szCs w:val="28"/>
        </w:rPr>
      </w:pPr>
      <w:r w:rsidRPr="00D01EB4">
        <w:rPr>
          <w:rFonts w:eastAsia="Calibri"/>
          <w:sz w:val="28"/>
          <w:szCs w:val="28"/>
        </w:rPr>
        <w:t>–    луга, пастбища;</w:t>
      </w:r>
    </w:p>
    <w:p w:rsidR="00D01EB4" w:rsidRPr="00D01EB4" w:rsidRDefault="00D01EB4" w:rsidP="00D01EB4">
      <w:pPr>
        <w:widowControl w:val="0"/>
        <w:ind w:firstLine="851"/>
        <w:contextualSpacing/>
        <w:jc w:val="both"/>
        <w:rPr>
          <w:rFonts w:eastAsia="Calibri"/>
          <w:sz w:val="28"/>
          <w:szCs w:val="28"/>
        </w:rPr>
      </w:pPr>
      <w:r w:rsidRPr="00D01EB4">
        <w:rPr>
          <w:rFonts w:eastAsia="Calibri"/>
          <w:sz w:val="28"/>
          <w:szCs w:val="28"/>
        </w:rPr>
        <w:t>–    земли, занятые многолетними насаждениями (сады, ягодники);</w:t>
      </w:r>
    </w:p>
    <w:p w:rsidR="00D01EB4" w:rsidRPr="00D01EB4" w:rsidRDefault="00D01EB4" w:rsidP="00D01EB4">
      <w:pPr>
        <w:widowControl w:val="0"/>
        <w:ind w:firstLine="851"/>
        <w:contextualSpacing/>
        <w:jc w:val="both"/>
        <w:rPr>
          <w:rFonts w:eastAsia="Calibri"/>
          <w:sz w:val="28"/>
          <w:szCs w:val="28"/>
        </w:rPr>
      </w:pPr>
      <w:r w:rsidRPr="00D01EB4">
        <w:rPr>
          <w:rFonts w:eastAsia="Calibri"/>
          <w:sz w:val="28"/>
          <w:szCs w:val="28"/>
        </w:rPr>
        <w:t>–    неудобья;</w:t>
      </w:r>
    </w:p>
    <w:p w:rsidR="00D01EB4" w:rsidRPr="00D01EB4" w:rsidRDefault="00D01EB4" w:rsidP="00D01EB4">
      <w:pPr>
        <w:widowControl w:val="0"/>
        <w:ind w:firstLine="851"/>
        <w:contextualSpacing/>
        <w:jc w:val="both"/>
        <w:rPr>
          <w:rFonts w:eastAsia="Calibri"/>
          <w:sz w:val="28"/>
          <w:szCs w:val="28"/>
        </w:rPr>
      </w:pPr>
      <w:r w:rsidRPr="00D01EB4">
        <w:rPr>
          <w:rFonts w:eastAsia="Calibri"/>
          <w:sz w:val="28"/>
          <w:szCs w:val="28"/>
        </w:rPr>
        <w:t>–    постройки, связанные с обслуживанием данной зоны;</w:t>
      </w:r>
    </w:p>
    <w:p w:rsidR="00D01EB4" w:rsidRPr="00D01EB4" w:rsidRDefault="00D01EB4" w:rsidP="00D01EB4">
      <w:pPr>
        <w:widowControl w:val="0"/>
        <w:ind w:firstLine="851"/>
        <w:contextualSpacing/>
        <w:jc w:val="both"/>
        <w:rPr>
          <w:rFonts w:eastAsia="Calibri"/>
          <w:sz w:val="28"/>
          <w:szCs w:val="28"/>
        </w:rPr>
      </w:pPr>
      <w:r w:rsidRPr="00D01EB4">
        <w:rPr>
          <w:rFonts w:eastAsia="Calibri"/>
          <w:sz w:val="28"/>
          <w:szCs w:val="28"/>
        </w:rPr>
        <w:t>–   поля и участки для выращивания сельхозпродукции предоставленные гражданам;</w:t>
      </w:r>
    </w:p>
    <w:p w:rsidR="00D01EB4" w:rsidRPr="00D01EB4" w:rsidRDefault="00D01EB4" w:rsidP="00D01EB4">
      <w:pPr>
        <w:widowControl w:val="0"/>
        <w:ind w:firstLine="851"/>
        <w:contextualSpacing/>
        <w:jc w:val="both"/>
        <w:rPr>
          <w:rFonts w:eastAsia="Calibri"/>
          <w:sz w:val="28"/>
          <w:szCs w:val="28"/>
        </w:rPr>
      </w:pPr>
      <w:r w:rsidRPr="00D01EB4">
        <w:rPr>
          <w:rFonts w:eastAsia="Calibri"/>
          <w:sz w:val="28"/>
          <w:szCs w:val="28"/>
        </w:rPr>
        <w:t>–    облесённые территории в  поймах  рек;</w:t>
      </w:r>
    </w:p>
    <w:p w:rsidR="00D01EB4" w:rsidRPr="00D01EB4" w:rsidRDefault="00D01EB4" w:rsidP="00D01EB4">
      <w:pPr>
        <w:widowControl w:val="0"/>
        <w:ind w:firstLine="851"/>
        <w:contextualSpacing/>
        <w:jc w:val="both"/>
        <w:rPr>
          <w:rFonts w:eastAsia="Calibri"/>
          <w:sz w:val="28"/>
          <w:szCs w:val="28"/>
        </w:rPr>
      </w:pPr>
      <w:r w:rsidRPr="00D01EB4">
        <w:rPr>
          <w:rFonts w:eastAsia="Calibri"/>
          <w:b/>
          <w:sz w:val="28"/>
          <w:szCs w:val="28"/>
        </w:rPr>
        <w:t> </w:t>
      </w:r>
      <w:r w:rsidRPr="00D01EB4">
        <w:rPr>
          <w:rFonts w:eastAsia="Calibri"/>
          <w:sz w:val="28"/>
          <w:szCs w:val="28"/>
        </w:rPr>
        <w:t>–   лесозащитные полосы.</w:t>
      </w:r>
    </w:p>
    <w:p w:rsidR="00D01EB4" w:rsidRPr="00D01EB4" w:rsidRDefault="00D01EB4" w:rsidP="00D01EB4">
      <w:pPr>
        <w:widowControl w:val="0"/>
        <w:ind w:firstLine="851"/>
        <w:contextualSpacing/>
        <w:jc w:val="both"/>
        <w:rPr>
          <w:rFonts w:eastAsia="Calibri"/>
          <w:b/>
          <w:sz w:val="28"/>
          <w:szCs w:val="28"/>
        </w:rPr>
      </w:pPr>
    </w:p>
    <w:p w:rsidR="00D01EB4" w:rsidRPr="00D01EB4" w:rsidRDefault="00D01EB4" w:rsidP="00186357">
      <w:pPr>
        <w:widowControl w:val="0"/>
        <w:ind w:firstLine="851"/>
        <w:contextualSpacing/>
        <w:jc w:val="both"/>
        <w:rPr>
          <w:rFonts w:eastAsia="Calibri"/>
          <w:b/>
          <w:i/>
          <w:sz w:val="28"/>
          <w:szCs w:val="28"/>
          <w:u w:val="single"/>
        </w:rPr>
      </w:pPr>
      <w:r w:rsidRPr="00D01EB4">
        <w:rPr>
          <w:rFonts w:eastAsia="Calibri"/>
          <w:b/>
          <w:bCs/>
          <w:i/>
          <w:sz w:val="28"/>
          <w:szCs w:val="28"/>
          <w:u w:val="single"/>
        </w:rPr>
        <w:t>Вспомогательные виды разрешённого использования:</w:t>
      </w:r>
    </w:p>
    <w:p w:rsidR="00D01EB4" w:rsidRPr="00D01EB4" w:rsidRDefault="00D01EB4" w:rsidP="00D01EB4">
      <w:pPr>
        <w:widowControl w:val="0"/>
        <w:ind w:firstLine="851"/>
        <w:contextualSpacing/>
        <w:jc w:val="both"/>
        <w:rPr>
          <w:rFonts w:eastAsia="Calibri"/>
          <w:sz w:val="28"/>
          <w:szCs w:val="28"/>
        </w:rPr>
      </w:pPr>
      <w:r w:rsidRPr="00D01EB4">
        <w:rPr>
          <w:rFonts w:eastAsia="Calibri"/>
          <w:sz w:val="28"/>
          <w:szCs w:val="28"/>
        </w:rPr>
        <w:t>–    коммуникации, необходимые для использования сельскохозяйственной зоны;</w:t>
      </w:r>
    </w:p>
    <w:p w:rsidR="00D01EB4" w:rsidRPr="00D01EB4" w:rsidRDefault="00D01EB4" w:rsidP="00D01EB4">
      <w:pPr>
        <w:widowControl w:val="0"/>
        <w:ind w:firstLine="851"/>
        <w:contextualSpacing/>
        <w:jc w:val="both"/>
        <w:rPr>
          <w:rFonts w:eastAsia="Calibri"/>
          <w:sz w:val="28"/>
          <w:szCs w:val="28"/>
        </w:rPr>
      </w:pPr>
      <w:r w:rsidRPr="00D01EB4">
        <w:rPr>
          <w:rFonts w:eastAsia="Calibri"/>
          <w:sz w:val="28"/>
          <w:szCs w:val="28"/>
        </w:rPr>
        <w:t>–    заготовительные объекты;</w:t>
      </w:r>
    </w:p>
    <w:p w:rsidR="00D01EB4" w:rsidRPr="00D01EB4" w:rsidRDefault="00D01EB4" w:rsidP="00D01EB4">
      <w:pPr>
        <w:widowControl w:val="0"/>
        <w:ind w:firstLine="851"/>
        <w:contextualSpacing/>
        <w:jc w:val="both"/>
        <w:rPr>
          <w:rFonts w:eastAsia="Calibri"/>
          <w:sz w:val="28"/>
          <w:szCs w:val="28"/>
        </w:rPr>
      </w:pPr>
      <w:r w:rsidRPr="00D01EB4">
        <w:rPr>
          <w:rFonts w:eastAsia="Calibri"/>
          <w:sz w:val="28"/>
          <w:szCs w:val="28"/>
        </w:rPr>
        <w:t>–    временные парковки и стоянки автомобильного транспорта;</w:t>
      </w:r>
    </w:p>
    <w:p w:rsidR="00D01EB4" w:rsidRPr="00D01EB4" w:rsidRDefault="00D01EB4" w:rsidP="00D01EB4">
      <w:pPr>
        <w:widowControl w:val="0"/>
        <w:ind w:firstLine="851"/>
        <w:contextualSpacing/>
        <w:jc w:val="both"/>
        <w:rPr>
          <w:rFonts w:eastAsia="Calibri"/>
          <w:sz w:val="28"/>
          <w:szCs w:val="28"/>
        </w:rPr>
      </w:pPr>
      <w:r w:rsidRPr="00D01EB4">
        <w:rPr>
          <w:rFonts w:eastAsia="Calibri"/>
          <w:sz w:val="28"/>
          <w:szCs w:val="28"/>
        </w:rPr>
        <w:t>–    площадки для сбора мусора.</w:t>
      </w:r>
    </w:p>
    <w:p w:rsidR="00D01EB4" w:rsidRPr="00D01EB4" w:rsidRDefault="00D01EB4" w:rsidP="00D01EB4">
      <w:pPr>
        <w:widowControl w:val="0"/>
        <w:ind w:firstLine="851"/>
        <w:contextualSpacing/>
        <w:jc w:val="both"/>
        <w:rPr>
          <w:rFonts w:eastAsia="Calibri"/>
          <w:b/>
          <w:sz w:val="28"/>
          <w:szCs w:val="28"/>
        </w:rPr>
      </w:pPr>
      <w:r w:rsidRPr="00D01EB4">
        <w:rPr>
          <w:rFonts w:eastAsia="Calibri"/>
          <w:b/>
          <w:sz w:val="28"/>
          <w:szCs w:val="28"/>
        </w:rPr>
        <w:t> </w:t>
      </w:r>
    </w:p>
    <w:p w:rsidR="00D01EB4" w:rsidRPr="00186357" w:rsidRDefault="00D01EB4" w:rsidP="00186357">
      <w:pPr>
        <w:widowControl w:val="0"/>
        <w:ind w:firstLine="851"/>
        <w:contextualSpacing/>
        <w:jc w:val="both"/>
        <w:rPr>
          <w:rFonts w:eastAsia="Calibri"/>
          <w:b/>
          <w:i/>
          <w:sz w:val="28"/>
          <w:szCs w:val="28"/>
          <w:u w:val="single"/>
        </w:rPr>
      </w:pPr>
      <w:r w:rsidRPr="00D01EB4">
        <w:rPr>
          <w:rFonts w:eastAsia="Calibri"/>
          <w:b/>
          <w:bCs/>
          <w:i/>
          <w:sz w:val="28"/>
          <w:szCs w:val="28"/>
          <w:u w:val="single"/>
        </w:rPr>
        <w:t>Условно разрешённые виды использования :</w:t>
      </w:r>
    </w:p>
    <w:p w:rsidR="00D01EB4" w:rsidRPr="00D01EB4" w:rsidRDefault="00D01EB4" w:rsidP="00D01EB4">
      <w:pPr>
        <w:widowControl w:val="0"/>
        <w:ind w:firstLine="851"/>
        <w:contextualSpacing/>
        <w:jc w:val="both"/>
        <w:rPr>
          <w:rFonts w:eastAsia="Calibri"/>
          <w:sz w:val="28"/>
          <w:szCs w:val="28"/>
        </w:rPr>
      </w:pPr>
      <w:r w:rsidRPr="00D01EB4">
        <w:rPr>
          <w:rFonts w:eastAsia="Calibri"/>
          <w:sz w:val="28"/>
          <w:szCs w:val="28"/>
        </w:rPr>
        <w:t>–    личное подсобное хозяйство;</w:t>
      </w:r>
    </w:p>
    <w:p w:rsidR="00D01EB4" w:rsidRPr="00D01EB4" w:rsidRDefault="00D01EB4" w:rsidP="00D01EB4">
      <w:pPr>
        <w:widowControl w:val="0"/>
        <w:ind w:firstLine="851"/>
        <w:contextualSpacing/>
        <w:jc w:val="both"/>
        <w:rPr>
          <w:rFonts w:eastAsia="Calibri"/>
          <w:sz w:val="28"/>
          <w:szCs w:val="28"/>
        </w:rPr>
      </w:pPr>
      <w:r w:rsidRPr="00D01EB4">
        <w:rPr>
          <w:rFonts w:eastAsia="Calibri"/>
          <w:sz w:val="28"/>
          <w:szCs w:val="28"/>
        </w:rPr>
        <w:t>–    сельскохозяйственные предприятия;</w:t>
      </w:r>
    </w:p>
    <w:p w:rsidR="00D01EB4" w:rsidRPr="00D01EB4" w:rsidRDefault="00D01EB4" w:rsidP="00D01EB4">
      <w:pPr>
        <w:widowControl w:val="0"/>
        <w:ind w:firstLine="851"/>
        <w:contextualSpacing/>
        <w:jc w:val="both"/>
        <w:rPr>
          <w:rFonts w:eastAsia="Calibri"/>
          <w:sz w:val="28"/>
          <w:szCs w:val="28"/>
        </w:rPr>
      </w:pPr>
      <w:r w:rsidRPr="00D01EB4">
        <w:rPr>
          <w:rFonts w:eastAsia="Calibri"/>
          <w:sz w:val="28"/>
          <w:szCs w:val="28"/>
        </w:rPr>
        <w:t>–    торговые объекты;</w:t>
      </w:r>
    </w:p>
    <w:p w:rsidR="00D01EB4" w:rsidRPr="00D01EB4" w:rsidRDefault="00D01EB4" w:rsidP="00D01EB4">
      <w:pPr>
        <w:widowControl w:val="0"/>
        <w:ind w:firstLine="851"/>
        <w:contextualSpacing/>
        <w:jc w:val="both"/>
        <w:rPr>
          <w:rFonts w:eastAsia="Calibri"/>
          <w:sz w:val="28"/>
          <w:szCs w:val="28"/>
        </w:rPr>
      </w:pPr>
      <w:r w:rsidRPr="00D01EB4">
        <w:rPr>
          <w:rFonts w:eastAsia="Calibri"/>
          <w:sz w:val="28"/>
          <w:szCs w:val="28"/>
        </w:rPr>
        <w:t>–    пункты первой медицинской помощи;</w:t>
      </w:r>
    </w:p>
    <w:p w:rsidR="00D01EB4" w:rsidRPr="00D01EB4" w:rsidRDefault="00D01EB4" w:rsidP="00D01EB4">
      <w:pPr>
        <w:widowControl w:val="0"/>
        <w:ind w:firstLine="851"/>
        <w:contextualSpacing/>
        <w:jc w:val="both"/>
        <w:rPr>
          <w:rFonts w:eastAsia="Calibri"/>
          <w:sz w:val="28"/>
          <w:szCs w:val="28"/>
        </w:rPr>
      </w:pPr>
      <w:r w:rsidRPr="00D01EB4">
        <w:rPr>
          <w:rFonts w:eastAsia="Calibri"/>
          <w:sz w:val="28"/>
          <w:szCs w:val="28"/>
        </w:rPr>
        <w:t>–    автозаправочные станции.</w:t>
      </w:r>
    </w:p>
    <w:p w:rsidR="00D01EB4" w:rsidRPr="00D01EB4" w:rsidRDefault="00D01EB4" w:rsidP="00D01EB4">
      <w:pPr>
        <w:widowControl w:val="0"/>
        <w:ind w:firstLine="851"/>
        <w:contextualSpacing/>
        <w:jc w:val="both"/>
        <w:rPr>
          <w:rFonts w:eastAsia="Calibri"/>
          <w:b/>
          <w:iCs/>
          <w:sz w:val="28"/>
          <w:szCs w:val="28"/>
        </w:rPr>
      </w:pPr>
    </w:p>
    <w:p w:rsidR="00D01EB4" w:rsidRDefault="00D01EB4" w:rsidP="00D01EB4">
      <w:pPr>
        <w:widowControl w:val="0"/>
        <w:ind w:firstLine="851"/>
        <w:contextualSpacing/>
        <w:jc w:val="both"/>
        <w:rPr>
          <w:rFonts w:eastAsia="Calibri"/>
          <w:b/>
          <w:iCs/>
          <w:sz w:val="28"/>
          <w:szCs w:val="28"/>
        </w:rPr>
      </w:pPr>
      <w:r w:rsidRPr="00D01EB4">
        <w:rPr>
          <w:rFonts w:eastAsia="Calibri"/>
          <w:b/>
          <w:iCs/>
          <w:sz w:val="28"/>
          <w:szCs w:val="28"/>
        </w:rPr>
        <w:t>Статья 46.6.  Градостроительные регламенты. Зоны специального назначения.</w:t>
      </w:r>
    </w:p>
    <w:p w:rsidR="00186357" w:rsidRPr="00D01EB4" w:rsidRDefault="00186357" w:rsidP="00D01EB4">
      <w:pPr>
        <w:widowControl w:val="0"/>
        <w:ind w:firstLine="851"/>
        <w:contextualSpacing/>
        <w:jc w:val="both"/>
        <w:rPr>
          <w:rFonts w:eastAsia="Calibri"/>
          <w:b/>
          <w:iCs/>
          <w:sz w:val="28"/>
          <w:szCs w:val="28"/>
        </w:rPr>
      </w:pPr>
    </w:p>
    <w:p w:rsidR="00D01EB4" w:rsidRPr="00D01EB4" w:rsidRDefault="00D01EB4" w:rsidP="00D01EB4">
      <w:pPr>
        <w:widowControl w:val="0"/>
        <w:ind w:firstLine="851"/>
        <w:contextualSpacing/>
        <w:jc w:val="both"/>
        <w:rPr>
          <w:rFonts w:eastAsia="Calibri"/>
          <w:b/>
          <w:bCs/>
          <w:iCs/>
          <w:sz w:val="28"/>
          <w:szCs w:val="28"/>
          <w:u w:val="single"/>
        </w:rPr>
      </w:pPr>
      <w:r w:rsidRPr="00D01EB4">
        <w:rPr>
          <w:b/>
          <w:bCs/>
          <w:sz w:val="28"/>
          <w:szCs w:val="28"/>
          <w:u w:val="single"/>
        </w:rPr>
        <w:t xml:space="preserve">СО-1.   </w:t>
      </w:r>
      <w:r w:rsidRPr="00D01EB4">
        <w:rPr>
          <w:rFonts w:eastAsia="Calibri"/>
          <w:b/>
          <w:bCs/>
          <w:sz w:val="28"/>
          <w:szCs w:val="28"/>
          <w:u w:val="single"/>
        </w:rPr>
        <w:t>Зона полигонов ТБО, свалок</w:t>
      </w:r>
      <w:r w:rsidRPr="00D01EB4">
        <w:rPr>
          <w:b/>
          <w:bCs/>
          <w:sz w:val="28"/>
          <w:szCs w:val="28"/>
          <w:u w:val="single"/>
        </w:rPr>
        <w:t>.</w:t>
      </w:r>
    </w:p>
    <w:p w:rsidR="00D01EB4" w:rsidRPr="00D01EB4" w:rsidRDefault="00D01EB4" w:rsidP="00D01EB4">
      <w:pPr>
        <w:keepLines/>
        <w:widowControl w:val="0"/>
        <w:ind w:firstLine="851"/>
        <w:contextualSpacing/>
        <w:jc w:val="both"/>
        <w:rPr>
          <w:i/>
          <w:iCs/>
          <w:sz w:val="28"/>
          <w:szCs w:val="28"/>
        </w:rPr>
      </w:pPr>
      <w:r w:rsidRPr="00D01EB4">
        <w:rPr>
          <w:i/>
          <w:iCs/>
          <w:sz w:val="28"/>
          <w:szCs w:val="28"/>
        </w:rPr>
        <w:t>Зона выделены для обеспечения правовых условий использования участков ТБО, свалок. Разрешается размещение зданий, сооружений и коммуникаций, связанных только с эксплуатацией ТБО, свалок.</w:t>
      </w:r>
    </w:p>
    <w:p w:rsidR="00D01EB4" w:rsidRPr="00D01EB4" w:rsidRDefault="00D01EB4" w:rsidP="00D01EB4">
      <w:pPr>
        <w:keepLines/>
        <w:widowControl w:val="0"/>
        <w:ind w:firstLine="851"/>
        <w:contextualSpacing/>
        <w:jc w:val="both"/>
        <w:rPr>
          <w:iCs/>
          <w:sz w:val="28"/>
          <w:szCs w:val="28"/>
        </w:rPr>
      </w:pPr>
    </w:p>
    <w:p w:rsidR="00D01EB4" w:rsidRPr="00D01EB4" w:rsidRDefault="00D01EB4" w:rsidP="00186357">
      <w:pPr>
        <w:widowControl w:val="0"/>
        <w:ind w:firstLine="851"/>
        <w:contextualSpacing/>
        <w:jc w:val="both"/>
        <w:rPr>
          <w:b/>
          <w:sz w:val="28"/>
          <w:szCs w:val="28"/>
          <w:u w:val="single"/>
        </w:rPr>
      </w:pPr>
      <w:r w:rsidRPr="00D01EB4">
        <w:rPr>
          <w:b/>
          <w:sz w:val="28"/>
          <w:szCs w:val="28"/>
          <w:u w:val="single"/>
        </w:rPr>
        <w:t>Основные виды разрешенного использования недвижимост</w:t>
      </w:r>
      <w:r w:rsidR="00186357">
        <w:rPr>
          <w:b/>
          <w:sz w:val="28"/>
          <w:szCs w:val="28"/>
          <w:u w:val="single"/>
        </w:rPr>
        <w:t>и:</w:t>
      </w:r>
    </w:p>
    <w:p w:rsidR="00D01EB4" w:rsidRPr="00D01EB4" w:rsidRDefault="00D01EB4" w:rsidP="00D01EB4">
      <w:pPr>
        <w:keepLines/>
        <w:widowControl w:val="0"/>
        <w:ind w:firstLine="851"/>
        <w:contextualSpacing/>
        <w:jc w:val="both"/>
        <w:rPr>
          <w:iCs/>
          <w:sz w:val="28"/>
          <w:szCs w:val="28"/>
        </w:rPr>
      </w:pPr>
      <w:r w:rsidRPr="00D01EB4">
        <w:rPr>
          <w:iCs/>
          <w:sz w:val="28"/>
          <w:szCs w:val="28"/>
        </w:rPr>
        <w:t>– свалки (полигоны) для твердых бытовых отходов;</w:t>
      </w:r>
    </w:p>
    <w:p w:rsidR="00D01EB4" w:rsidRPr="00D01EB4" w:rsidRDefault="00D01EB4" w:rsidP="00D01EB4">
      <w:pPr>
        <w:keepLines/>
        <w:widowControl w:val="0"/>
        <w:ind w:firstLine="851"/>
        <w:contextualSpacing/>
        <w:jc w:val="both"/>
        <w:rPr>
          <w:iCs/>
          <w:sz w:val="28"/>
          <w:szCs w:val="28"/>
        </w:rPr>
      </w:pPr>
      <w:r w:rsidRPr="00D01EB4">
        <w:rPr>
          <w:iCs/>
          <w:sz w:val="28"/>
          <w:szCs w:val="28"/>
        </w:rPr>
        <w:t>– объекты размещения отходов производства и потребления.</w:t>
      </w:r>
    </w:p>
    <w:p w:rsidR="00D01EB4" w:rsidRPr="00D01EB4" w:rsidRDefault="00D01EB4" w:rsidP="00D01EB4">
      <w:pPr>
        <w:widowControl w:val="0"/>
        <w:ind w:firstLine="851"/>
        <w:contextualSpacing/>
        <w:jc w:val="both"/>
        <w:rPr>
          <w:i/>
          <w:sz w:val="28"/>
          <w:szCs w:val="28"/>
        </w:rPr>
      </w:pPr>
    </w:p>
    <w:p w:rsidR="00D01EB4" w:rsidRPr="00D01EB4" w:rsidRDefault="00D01EB4" w:rsidP="00186357">
      <w:pPr>
        <w:widowControl w:val="0"/>
        <w:ind w:firstLine="851"/>
        <w:contextualSpacing/>
        <w:jc w:val="both"/>
        <w:rPr>
          <w:rFonts w:eastAsia="Calibri"/>
          <w:b/>
          <w:bCs/>
          <w:sz w:val="28"/>
          <w:szCs w:val="28"/>
          <w:u w:val="single"/>
        </w:rPr>
      </w:pPr>
      <w:r w:rsidRPr="00D01EB4">
        <w:rPr>
          <w:rFonts w:eastAsia="Calibri"/>
          <w:b/>
          <w:bCs/>
          <w:sz w:val="28"/>
          <w:szCs w:val="28"/>
          <w:u w:val="single"/>
        </w:rPr>
        <w:t>Вспомогательные в</w:t>
      </w:r>
      <w:r w:rsidR="00186357">
        <w:rPr>
          <w:rFonts w:eastAsia="Calibri"/>
          <w:b/>
          <w:bCs/>
          <w:sz w:val="28"/>
          <w:szCs w:val="28"/>
          <w:u w:val="single"/>
        </w:rPr>
        <w:t>иды разрешенного использования:</w:t>
      </w:r>
    </w:p>
    <w:p w:rsidR="00D01EB4" w:rsidRPr="00D01EB4" w:rsidRDefault="00D01EB4" w:rsidP="00956BE3">
      <w:pPr>
        <w:widowControl w:val="0"/>
        <w:numPr>
          <w:ilvl w:val="0"/>
          <w:numId w:val="32"/>
        </w:numPr>
        <w:ind w:left="0" w:firstLine="851"/>
        <w:contextualSpacing/>
        <w:jc w:val="both"/>
        <w:rPr>
          <w:rFonts w:eastAsia="Calibri"/>
          <w:sz w:val="28"/>
          <w:szCs w:val="28"/>
        </w:rPr>
      </w:pPr>
      <w:r w:rsidRPr="00D01EB4">
        <w:rPr>
          <w:rFonts w:eastAsia="Calibri"/>
          <w:iCs/>
          <w:sz w:val="28"/>
          <w:szCs w:val="28"/>
        </w:rPr>
        <w:t>хозяйственно-бытовые и иные вспомогательные здания и сооружения для обеспечения деятельности объектов, расположенных в зоне санитарно-технического назначения (сооружения мойки, пропарки и обеззараживания машинных механизмов, склады хранения дезинфицирующих средств и др.)</w:t>
      </w:r>
      <w:r w:rsidRPr="00D01EB4">
        <w:rPr>
          <w:rFonts w:eastAsia="Calibri"/>
          <w:sz w:val="28"/>
          <w:szCs w:val="28"/>
        </w:rPr>
        <w:t>;</w:t>
      </w:r>
    </w:p>
    <w:p w:rsidR="00D01EB4" w:rsidRPr="00D01EB4" w:rsidRDefault="00D01EB4" w:rsidP="00956BE3">
      <w:pPr>
        <w:widowControl w:val="0"/>
        <w:numPr>
          <w:ilvl w:val="0"/>
          <w:numId w:val="32"/>
        </w:numPr>
        <w:ind w:left="0" w:firstLine="851"/>
        <w:contextualSpacing/>
        <w:jc w:val="both"/>
        <w:rPr>
          <w:rFonts w:eastAsia="Calibri"/>
          <w:sz w:val="28"/>
          <w:szCs w:val="28"/>
        </w:rPr>
      </w:pPr>
      <w:r w:rsidRPr="00D01EB4">
        <w:rPr>
          <w:rFonts w:eastAsia="Calibri"/>
          <w:iCs/>
          <w:sz w:val="28"/>
          <w:szCs w:val="28"/>
        </w:rPr>
        <w:t>локальные очистные сооружения, в том числе для очистки поверхностного стока и дренажных вод</w:t>
      </w:r>
      <w:r w:rsidRPr="00D01EB4">
        <w:rPr>
          <w:rFonts w:eastAsia="Calibri"/>
          <w:sz w:val="28"/>
          <w:szCs w:val="28"/>
        </w:rPr>
        <w:t>;</w:t>
      </w:r>
    </w:p>
    <w:p w:rsidR="00D01EB4" w:rsidRPr="00D01EB4" w:rsidRDefault="00D01EB4" w:rsidP="00956BE3">
      <w:pPr>
        <w:widowControl w:val="0"/>
        <w:numPr>
          <w:ilvl w:val="0"/>
          <w:numId w:val="32"/>
        </w:numPr>
        <w:ind w:left="0" w:firstLine="851"/>
        <w:contextualSpacing/>
        <w:jc w:val="both"/>
        <w:rPr>
          <w:rFonts w:eastAsia="Calibri"/>
          <w:sz w:val="28"/>
          <w:szCs w:val="28"/>
        </w:rPr>
      </w:pPr>
      <w:r w:rsidRPr="00D01EB4">
        <w:rPr>
          <w:rFonts w:eastAsia="Calibri"/>
          <w:iCs/>
          <w:sz w:val="28"/>
          <w:szCs w:val="28"/>
        </w:rPr>
        <w:lastRenderedPageBreak/>
        <w:t>коммунальные объекты, связанные с обслуживанием объектов, расположенных в зоне санитарно-технического назначения</w:t>
      </w:r>
      <w:r w:rsidRPr="00D01EB4">
        <w:rPr>
          <w:rFonts w:eastAsia="Calibri"/>
          <w:sz w:val="28"/>
          <w:szCs w:val="28"/>
        </w:rPr>
        <w:t>.</w:t>
      </w:r>
    </w:p>
    <w:p w:rsidR="00D01EB4" w:rsidRPr="00D01EB4" w:rsidRDefault="00D01EB4" w:rsidP="00D01EB4">
      <w:pPr>
        <w:widowControl w:val="0"/>
        <w:ind w:firstLine="851"/>
        <w:contextualSpacing/>
        <w:jc w:val="both"/>
        <w:rPr>
          <w:rFonts w:eastAsia="Calibri"/>
          <w:b/>
          <w:bCs/>
          <w:sz w:val="28"/>
          <w:szCs w:val="28"/>
          <w:u w:val="single"/>
        </w:rPr>
      </w:pPr>
    </w:p>
    <w:p w:rsidR="00D01EB4" w:rsidRPr="00D01EB4" w:rsidRDefault="00D01EB4" w:rsidP="00186357">
      <w:pPr>
        <w:widowControl w:val="0"/>
        <w:ind w:firstLine="851"/>
        <w:contextualSpacing/>
        <w:jc w:val="both"/>
        <w:rPr>
          <w:b/>
          <w:sz w:val="28"/>
          <w:szCs w:val="28"/>
          <w:u w:val="single"/>
        </w:rPr>
      </w:pPr>
      <w:r w:rsidRPr="00D01EB4">
        <w:rPr>
          <w:b/>
          <w:sz w:val="28"/>
          <w:szCs w:val="28"/>
          <w:u w:val="single"/>
        </w:rPr>
        <w:t xml:space="preserve">Условно </w:t>
      </w:r>
      <w:r w:rsidR="00186357">
        <w:rPr>
          <w:b/>
          <w:sz w:val="28"/>
          <w:szCs w:val="28"/>
          <w:u w:val="single"/>
        </w:rPr>
        <w:t>разрешенные виды использования:</w:t>
      </w:r>
    </w:p>
    <w:p w:rsidR="00D01EB4" w:rsidRPr="00D01EB4" w:rsidRDefault="00D01EB4" w:rsidP="00956BE3">
      <w:pPr>
        <w:widowControl w:val="0"/>
        <w:numPr>
          <w:ilvl w:val="0"/>
          <w:numId w:val="32"/>
        </w:numPr>
        <w:ind w:left="0" w:firstLine="851"/>
        <w:contextualSpacing/>
        <w:jc w:val="both"/>
        <w:rPr>
          <w:rFonts w:eastAsia="Calibri"/>
          <w:sz w:val="28"/>
          <w:szCs w:val="28"/>
        </w:rPr>
      </w:pPr>
      <w:r w:rsidRPr="00D01EB4">
        <w:rPr>
          <w:rFonts w:eastAsia="Calibri"/>
          <w:iCs/>
          <w:sz w:val="28"/>
          <w:szCs w:val="28"/>
        </w:rPr>
        <w:t>мусороперерабатывающие заводы</w:t>
      </w:r>
      <w:r w:rsidRPr="00D01EB4">
        <w:rPr>
          <w:rFonts w:eastAsia="Calibri"/>
          <w:sz w:val="28"/>
          <w:szCs w:val="28"/>
        </w:rPr>
        <w:t>;</w:t>
      </w:r>
    </w:p>
    <w:p w:rsidR="00D01EB4" w:rsidRPr="00D01EB4" w:rsidRDefault="00D01EB4" w:rsidP="00956BE3">
      <w:pPr>
        <w:widowControl w:val="0"/>
        <w:numPr>
          <w:ilvl w:val="0"/>
          <w:numId w:val="32"/>
        </w:numPr>
        <w:ind w:left="0" w:firstLine="851"/>
        <w:contextualSpacing/>
        <w:jc w:val="both"/>
        <w:rPr>
          <w:rFonts w:eastAsia="Calibri"/>
          <w:sz w:val="28"/>
          <w:szCs w:val="28"/>
        </w:rPr>
      </w:pPr>
      <w:r w:rsidRPr="00D01EB4">
        <w:rPr>
          <w:rFonts w:eastAsia="Calibri"/>
          <w:iCs/>
          <w:sz w:val="28"/>
          <w:szCs w:val="28"/>
        </w:rPr>
        <w:t>транспортные сооружения</w:t>
      </w:r>
      <w:r w:rsidRPr="00D01EB4">
        <w:rPr>
          <w:rFonts w:eastAsia="Calibri"/>
          <w:sz w:val="28"/>
          <w:szCs w:val="28"/>
        </w:rPr>
        <w:t>.</w:t>
      </w:r>
    </w:p>
    <w:p w:rsidR="00D01EB4" w:rsidRPr="00D01EB4" w:rsidRDefault="00D01EB4" w:rsidP="00D01EB4">
      <w:pPr>
        <w:ind w:firstLine="851"/>
        <w:contextualSpacing/>
        <w:jc w:val="both"/>
        <w:rPr>
          <w:rFonts w:eastAsia="Calibri"/>
          <w:sz w:val="28"/>
          <w:szCs w:val="28"/>
        </w:rPr>
      </w:pPr>
    </w:p>
    <w:p w:rsidR="00D01EB4" w:rsidRPr="00D01EB4" w:rsidRDefault="00D01EB4" w:rsidP="00D01EB4">
      <w:pPr>
        <w:widowControl w:val="0"/>
        <w:ind w:firstLine="851"/>
        <w:contextualSpacing/>
        <w:jc w:val="both"/>
        <w:rPr>
          <w:b/>
          <w:bCs/>
          <w:sz w:val="28"/>
          <w:szCs w:val="28"/>
          <w:u w:val="single"/>
        </w:rPr>
      </w:pPr>
      <w:r w:rsidRPr="00D01EB4">
        <w:rPr>
          <w:b/>
          <w:bCs/>
          <w:sz w:val="28"/>
          <w:szCs w:val="28"/>
          <w:u w:val="single"/>
        </w:rPr>
        <w:t>СО-2.   Зона кладбищ.</w:t>
      </w:r>
    </w:p>
    <w:p w:rsidR="00D01EB4" w:rsidRPr="00D01EB4" w:rsidRDefault="00D01EB4" w:rsidP="00D01EB4">
      <w:pPr>
        <w:widowControl w:val="0"/>
        <w:ind w:firstLine="851"/>
        <w:contextualSpacing/>
        <w:jc w:val="both"/>
        <w:rPr>
          <w:i/>
          <w:sz w:val="28"/>
          <w:szCs w:val="28"/>
        </w:rPr>
      </w:pPr>
      <w:r w:rsidRPr="00D01EB4">
        <w:rPr>
          <w:i/>
          <w:sz w:val="28"/>
          <w:szCs w:val="28"/>
        </w:rPr>
        <w:t>Зона предназначена для размещения кладбищ, колумбариев. Порядок использования территории определяется  с учетом требований государственных градостроительных нормативов и правил, специальных нормативов.</w:t>
      </w:r>
    </w:p>
    <w:p w:rsidR="00D01EB4" w:rsidRPr="00D01EB4" w:rsidRDefault="00D01EB4" w:rsidP="00D01EB4">
      <w:pPr>
        <w:widowControl w:val="0"/>
        <w:ind w:firstLine="851"/>
        <w:contextualSpacing/>
        <w:jc w:val="both"/>
        <w:rPr>
          <w:i/>
          <w:sz w:val="28"/>
          <w:szCs w:val="28"/>
        </w:rPr>
      </w:pPr>
    </w:p>
    <w:p w:rsidR="00D01EB4" w:rsidRPr="00D01EB4" w:rsidRDefault="00D01EB4" w:rsidP="00D01EB4">
      <w:pPr>
        <w:widowControl w:val="0"/>
        <w:ind w:firstLine="851"/>
        <w:contextualSpacing/>
        <w:jc w:val="both"/>
        <w:rPr>
          <w:rFonts w:ascii="Calibri" w:hAnsi="Calibri"/>
          <w:b/>
          <w:bCs/>
          <w:sz w:val="28"/>
          <w:szCs w:val="28"/>
        </w:rPr>
      </w:pPr>
      <w:r w:rsidRPr="00D01EB4">
        <w:rPr>
          <w:b/>
          <w:bCs/>
          <w:i/>
          <w:sz w:val="28"/>
          <w:szCs w:val="28"/>
          <w:u w:val="single"/>
        </w:rPr>
        <w:t>Основные виды разрешенного использования</w:t>
      </w:r>
      <w:r w:rsidRPr="00D01EB4">
        <w:rPr>
          <w:rFonts w:ascii="Calibri" w:hAnsi="Calibri"/>
          <w:b/>
          <w:bCs/>
          <w:sz w:val="28"/>
          <w:szCs w:val="28"/>
        </w:rPr>
        <w:t>:</w:t>
      </w:r>
    </w:p>
    <w:p w:rsidR="00D01EB4" w:rsidRPr="00D01EB4" w:rsidRDefault="00D01EB4" w:rsidP="00956BE3">
      <w:pPr>
        <w:widowControl w:val="0"/>
        <w:numPr>
          <w:ilvl w:val="2"/>
          <w:numId w:val="28"/>
        </w:numPr>
        <w:ind w:left="0" w:firstLine="851"/>
        <w:contextualSpacing/>
        <w:jc w:val="both"/>
        <w:rPr>
          <w:sz w:val="28"/>
          <w:szCs w:val="28"/>
        </w:rPr>
      </w:pPr>
      <w:r w:rsidRPr="00D01EB4">
        <w:rPr>
          <w:sz w:val="28"/>
          <w:szCs w:val="28"/>
        </w:rPr>
        <w:t>объекты обслуживания, связанные с целевым назначением зоны;</w:t>
      </w:r>
    </w:p>
    <w:p w:rsidR="00D01EB4" w:rsidRPr="00D01EB4" w:rsidRDefault="00D01EB4" w:rsidP="00956BE3">
      <w:pPr>
        <w:widowControl w:val="0"/>
        <w:numPr>
          <w:ilvl w:val="2"/>
          <w:numId w:val="28"/>
        </w:numPr>
        <w:ind w:left="0" w:firstLine="851"/>
        <w:contextualSpacing/>
        <w:jc w:val="both"/>
        <w:rPr>
          <w:sz w:val="28"/>
          <w:szCs w:val="28"/>
        </w:rPr>
      </w:pPr>
      <w:r w:rsidRPr="00D01EB4">
        <w:rPr>
          <w:sz w:val="28"/>
          <w:szCs w:val="28"/>
        </w:rPr>
        <w:t>захоронения;</w:t>
      </w:r>
    </w:p>
    <w:p w:rsidR="00D01EB4" w:rsidRPr="00D01EB4" w:rsidRDefault="00D01EB4" w:rsidP="00956BE3">
      <w:pPr>
        <w:widowControl w:val="0"/>
        <w:numPr>
          <w:ilvl w:val="2"/>
          <w:numId w:val="28"/>
        </w:numPr>
        <w:ind w:left="0" w:firstLine="851"/>
        <w:contextualSpacing/>
        <w:jc w:val="both"/>
        <w:rPr>
          <w:sz w:val="28"/>
          <w:szCs w:val="28"/>
        </w:rPr>
      </w:pPr>
      <w:r w:rsidRPr="00D01EB4">
        <w:rPr>
          <w:sz w:val="28"/>
          <w:szCs w:val="28"/>
        </w:rPr>
        <w:t>колумбарии;</w:t>
      </w:r>
    </w:p>
    <w:p w:rsidR="00D01EB4" w:rsidRPr="00D01EB4" w:rsidRDefault="00D01EB4" w:rsidP="00956BE3">
      <w:pPr>
        <w:widowControl w:val="0"/>
        <w:numPr>
          <w:ilvl w:val="0"/>
          <w:numId w:val="29"/>
        </w:numPr>
        <w:ind w:left="0" w:firstLine="851"/>
        <w:contextualSpacing/>
        <w:jc w:val="both"/>
        <w:rPr>
          <w:sz w:val="28"/>
          <w:szCs w:val="28"/>
        </w:rPr>
      </w:pPr>
      <w:r w:rsidRPr="00D01EB4">
        <w:rPr>
          <w:sz w:val="28"/>
          <w:szCs w:val="28"/>
        </w:rPr>
        <w:t>мемориальные комплексы;</w:t>
      </w:r>
    </w:p>
    <w:p w:rsidR="00D01EB4" w:rsidRPr="00D01EB4" w:rsidRDefault="00D01EB4" w:rsidP="00956BE3">
      <w:pPr>
        <w:widowControl w:val="0"/>
        <w:numPr>
          <w:ilvl w:val="0"/>
          <w:numId w:val="29"/>
        </w:numPr>
        <w:ind w:left="0" w:firstLine="851"/>
        <w:contextualSpacing/>
        <w:jc w:val="both"/>
        <w:rPr>
          <w:sz w:val="28"/>
          <w:szCs w:val="28"/>
        </w:rPr>
      </w:pPr>
      <w:r w:rsidRPr="00D01EB4">
        <w:rPr>
          <w:sz w:val="28"/>
          <w:szCs w:val="28"/>
        </w:rPr>
        <w:t>дома траурных обрядов;</w:t>
      </w:r>
    </w:p>
    <w:p w:rsidR="00D01EB4" w:rsidRPr="00D01EB4" w:rsidRDefault="00D01EB4" w:rsidP="00956BE3">
      <w:pPr>
        <w:widowControl w:val="0"/>
        <w:numPr>
          <w:ilvl w:val="0"/>
          <w:numId w:val="29"/>
        </w:numPr>
        <w:ind w:left="0" w:firstLine="851"/>
        <w:contextualSpacing/>
        <w:jc w:val="both"/>
        <w:rPr>
          <w:sz w:val="28"/>
          <w:szCs w:val="28"/>
        </w:rPr>
      </w:pPr>
      <w:r w:rsidRPr="00D01EB4">
        <w:rPr>
          <w:sz w:val="28"/>
          <w:szCs w:val="28"/>
        </w:rPr>
        <w:t>бюро похоронного обслуживания;</w:t>
      </w:r>
    </w:p>
    <w:p w:rsidR="00D01EB4" w:rsidRPr="00D01EB4" w:rsidRDefault="00D01EB4" w:rsidP="00956BE3">
      <w:pPr>
        <w:widowControl w:val="0"/>
        <w:numPr>
          <w:ilvl w:val="2"/>
          <w:numId w:val="30"/>
        </w:numPr>
        <w:ind w:left="0" w:firstLine="851"/>
        <w:contextualSpacing/>
        <w:jc w:val="both"/>
        <w:rPr>
          <w:sz w:val="28"/>
          <w:szCs w:val="28"/>
        </w:rPr>
      </w:pPr>
      <w:r w:rsidRPr="00D01EB4">
        <w:rPr>
          <w:sz w:val="28"/>
          <w:szCs w:val="28"/>
        </w:rPr>
        <w:t>бюро-магазины похоронного обслуживания;</w:t>
      </w:r>
    </w:p>
    <w:p w:rsidR="00D01EB4" w:rsidRPr="00D01EB4" w:rsidRDefault="00D01EB4" w:rsidP="00956BE3">
      <w:pPr>
        <w:widowControl w:val="0"/>
        <w:numPr>
          <w:ilvl w:val="0"/>
          <w:numId w:val="31"/>
        </w:numPr>
        <w:ind w:left="0" w:firstLine="851"/>
        <w:contextualSpacing/>
        <w:jc w:val="both"/>
        <w:rPr>
          <w:sz w:val="28"/>
          <w:szCs w:val="28"/>
        </w:rPr>
      </w:pPr>
      <w:r w:rsidRPr="00D01EB4">
        <w:rPr>
          <w:sz w:val="28"/>
          <w:szCs w:val="28"/>
        </w:rPr>
        <w:t>крематории (для действующих кладбищ);</w:t>
      </w:r>
    </w:p>
    <w:p w:rsidR="00D01EB4" w:rsidRDefault="00D01EB4" w:rsidP="00956BE3">
      <w:pPr>
        <w:widowControl w:val="0"/>
        <w:numPr>
          <w:ilvl w:val="0"/>
          <w:numId w:val="31"/>
        </w:numPr>
        <w:ind w:left="0" w:firstLine="851"/>
        <w:contextualSpacing/>
        <w:jc w:val="both"/>
        <w:rPr>
          <w:sz w:val="28"/>
          <w:szCs w:val="28"/>
        </w:rPr>
      </w:pPr>
      <w:r w:rsidRPr="00D01EB4">
        <w:rPr>
          <w:sz w:val="28"/>
          <w:szCs w:val="28"/>
        </w:rPr>
        <w:t>конфессиональные объекты.</w:t>
      </w:r>
    </w:p>
    <w:p w:rsidR="00186357" w:rsidRPr="00D01EB4" w:rsidRDefault="00186357" w:rsidP="00956BE3">
      <w:pPr>
        <w:widowControl w:val="0"/>
        <w:numPr>
          <w:ilvl w:val="0"/>
          <w:numId w:val="31"/>
        </w:numPr>
        <w:ind w:left="0" w:firstLine="851"/>
        <w:contextualSpacing/>
        <w:jc w:val="both"/>
        <w:rPr>
          <w:sz w:val="28"/>
          <w:szCs w:val="28"/>
        </w:rPr>
      </w:pPr>
    </w:p>
    <w:p w:rsidR="00D01EB4" w:rsidRPr="00D01EB4" w:rsidRDefault="00D01EB4" w:rsidP="00D01EB4">
      <w:pPr>
        <w:widowControl w:val="0"/>
        <w:ind w:firstLine="851"/>
        <w:contextualSpacing/>
        <w:jc w:val="both"/>
        <w:rPr>
          <w:b/>
          <w:bCs/>
          <w:i/>
          <w:sz w:val="28"/>
          <w:szCs w:val="28"/>
          <w:u w:val="single"/>
        </w:rPr>
      </w:pPr>
      <w:r w:rsidRPr="00D01EB4">
        <w:rPr>
          <w:b/>
          <w:bCs/>
          <w:i/>
          <w:sz w:val="28"/>
          <w:szCs w:val="28"/>
          <w:u w:val="single"/>
        </w:rPr>
        <w:t>Вспомогательные виды разрешенного использования:</w:t>
      </w:r>
    </w:p>
    <w:p w:rsidR="00D01EB4" w:rsidRDefault="00D01EB4" w:rsidP="00D01EB4">
      <w:pPr>
        <w:widowControl w:val="0"/>
        <w:ind w:firstLine="851"/>
        <w:contextualSpacing/>
        <w:jc w:val="both"/>
        <w:rPr>
          <w:sz w:val="28"/>
          <w:szCs w:val="28"/>
        </w:rPr>
      </w:pPr>
      <w:r w:rsidRPr="00D01EB4">
        <w:rPr>
          <w:sz w:val="28"/>
          <w:szCs w:val="28"/>
        </w:rPr>
        <w:t>Открытые бесплатные автостоянки для временного хранения индивидуальных легковых автомобилей.</w:t>
      </w:r>
    </w:p>
    <w:p w:rsidR="00186357" w:rsidRPr="00D01EB4" w:rsidRDefault="00186357" w:rsidP="00D01EB4">
      <w:pPr>
        <w:widowControl w:val="0"/>
        <w:ind w:firstLine="851"/>
        <w:contextualSpacing/>
        <w:jc w:val="both"/>
        <w:rPr>
          <w:sz w:val="28"/>
          <w:szCs w:val="28"/>
        </w:rPr>
      </w:pPr>
    </w:p>
    <w:p w:rsidR="00D01EB4" w:rsidRPr="00D01EB4" w:rsidRDefault="00D01EB4" w:rsidP="00D01EB4">
      <w:pPr>
        <w:widowControl w:val="0"/>
        <w:ind w:firstLine="851"/>
        <w:contextualSpacing/>
        <w:jc w:val="both"/>
        <w:rPr>
          <w:b/>
          <w:bCs/>
          <w:i/>
          <w:sz w:val="28"/>
          <w:szCs w:val="28"/>
          <w:u w:val="single"/>
        </w:rPr>
      </w:pPr>
      <w:r w:rsidRPr="00D01EB4">
        <w:rPr>
          <w:b/>
          <w:bCs/>
          <w:i/>
          <w:sz w:val="28"/>
          <w:szCs w:val="28"/>
          <w:u w:val="single"/>
        </w:rPr>
        <w:t>Условно разрешенные виды использования:</w:t>
      </w:r>
    </w:p>
    <w:p w:rsidR="00D01EB4" w:rsidRPr="00D01EB4" w:rsidRDefault="00D01EB4" w:rsidP="00956BE3">
      <w:pPr>
        <w:widowControl w:val="0"/>
        <w:numPr>
          <w:ilvl w:val="0"/>
          <w:numId w:val="32"/>
        </w:numPr>
        <w:ind w:left="0" w:firstLine="851"/>
        <w:contextualSpacing/>
        <w:jc w:val="both"/>
        <w:rPr>
          <w:sz w:val="28"/>
          <w:szCs w:val="28"/>
        </w:rPr>
      </w:pPr>
      <w:r w:rsidRPr="00D01EB4">
        <w:rPr>
          <w:sz w:val="28"/>
          <w:szCs w:val="28"/>
        </w:rPr>
        <w:t>хозяйственные корпуса;</w:t>
      </w:r>
    </w:p>
    <w:p w:rsidR="00D01EB4" w:rsidRPr="00D01EB4" w:rsidRDefault="00D01EB4" w:rsidP="00956BE3">
      <w:pPr>
        <w:widowControl w:val="0"/>
        <w:numPr>
          <w:ilvl w:val="0"/>
          <w:numId w:val="32"/>
        </w:numPr>
        <w:ind w:left="0" w:firstLine="851"/>
        <w:contextualSpacing/>
        <w:jc w:val="both"/>
        <w:rPr>
          <w:sz w:val="28"/>
          <w:szCs w:val="28"/>
        </w:rPr>
      </w:pPr>
      <w:r w:rsidRPr="00D01EB4">
        <w:rPr>
          <w:sz w:val="28"/>
          <w:szCs w:val="28"/>
        </w:rPr>
        <w:t>резервуары для хранения воды;</w:t>
      </w:r>
    </w:p>
    <w:p w:rsidR="00D01EB4" w:rsidRPr="00D01EB4" w:rsidRDefault="00D01EB4" w:rsidP="00956BE3">
      <w:pPr>
        <w:widowControl w:val="0"/>
        <w:numPr>
          <w:ilvl w:val="0"/>
          <w:numId w:val="32"/>
        </w:numPr>
        <w:ind w:left="0" w:firstLine="851"/>
        <w:contextualSpacing/>
        <w:jc w:val="both"/>
        <w:rPr>
          <w:sz w:val="28"/>
          <w:szCs w:val="28"/>
        </w:rPr>
      </w:pPr>
      <w:r w:rsidRPr="00D01EB4">
        <w:rPr>
          <w:sz w:val="28"/>
          <w:szCs w:val="28"/>
        </w:rPr>
        <w:t>объекты пожарной охраны;</w:t>
      </w:r>
    </w:p>
    <w:p w:rsidR="00D01EB4" w:rsidRPr="00D01EB4" w:rsidRDefault="00D01EB4" w:rsidP="00956BE3">
      <w:pPr>
        <w:widowControl w:val="0"/>
        <w:numPr>
          <w:ilvl w:val="0"/>
          <w:numId w:val="32"/>
        </w:numPr>
        <w:ind w:left="0" w:firstLine="851"/>
        <w:contextualSpacing/>
        <w:jc w:val="both"/>
        <w:rPr>
          <w:sz w:val="28"/>
          <w:szCs w:val="28"/>
        </w:rPr>
      </w:pPr>
      <w:r w:rsidRPr="00D01EB4">
        <w:rPr>
          <w:sz w:val="28"/>
          <w:szCs w:val="28"/>
        </w:rPr>
        <w:t>общественные туалеты.</w:t>
      </w:r>
    </w:p>
    <w:p w:rsidR="00D01EB4" w:rsidRPr="00D01EB4" w:rsidRDefault="00D01EB4" w:rsidP="00D01EB4">
      <w:pPr>
        <w:widowControl w:val="0"/>
        <w:shd w:val="clear" w:color="auto" w:fill="FFFFFF"/>
        <w:ind w:firstLine="851"/>
        <w:contextualSpacing/>
        <w:jc w:val="both"/>
        <w:rPr>
          <w:b/>
          <w:bCs/>
          <w:sz w:val="28"/>
          <w:szCs w:val="28"/>
          <w:u w:val="single"/>
        </w:rPr>
      </w:pPr>
    </w:p>
    <w:p w:rsidR="00D01EB4" w:rsidRDefault="00D01EB4" w:rsidP="00D01EB4">
      <w:pPr>
        <w:autoSpaceDE w:val="0"/>
        <w:autoSpaceDN w:val="0"/>
        <w:adjustRightInd w:val="0"/>
        <w:ind w:firstLine="851"/>
        <w:contextualSpacing/>
        <w:jc w:val="both"/>
        <w:rPr>
          <w:b/>
          <w:sz w:val="28"/>
          <w:szCs w:val="28"/>
        </w:rPr>
      </w:pPr>
      <w:r w:rsidRPr="00D01EB4">
        <w:rPr>
          <w:b/>
          <w:sz w:val="28"/>
          <w:szCs w:val="28"/>
        </w:rPr>
        <w:t>Статья 47. Градостроительные регламенты использования территорий в части предельных (максимальных и(или) минимальных) размеров земельных участков и предельных параметров разрешенного строительства, реконструкции объектов капитального строительства</w:t>
      </w:r>
    </w:p>
    <w:p w:rsidR="00186357" w:rsidRPr="00D01EB4" w:rsidRDefault="00186357" w:rsidP="00D01EB4">
      <w:pPr>
        <w:autoSpaceDE w:val="0"/>
        <w:autoSpaceDN w:val="0"/>
        <w:adjustRightInd w:val="0"/>
        <w:ind w:firstLine="851"/>
        <w:contextualSpacing/>
        <w:jc w:val="both"/>
        <w:rPr>
          <w:b/>
          <w:sz w:val="28"/>
          <w:szCs w:val="28"/>
        </w:rPr>
      </w:pPr>
    </w:p>
    <w:p w:rsidR="00D01EB4" w:rsidRPr="00D01EB4" w:rsidRDefault="00D01EB4" w:rsidP="00D01EB4">
      <w:pPr>
        <w:ind w:firstLine="851"/>
        <w:contextualSpacing/>
        <w:rPr>
          <w:b/>
          <w:sz w:val="28"/>
        </w:rPr>
      </w:pPr>
      <w:r w:rsidRPr="00D01EB4">
        <w:rPr>
          <w:b/>
          <w:sz w:val="28"/>
        </w:rPr>
        <w:t>47.1. Жилые зоны.</w:t>
      </w:r>
    </w:p>
    <w:p w:rsidR="00D01EB4" w:rsidRPr="00D01EB4" w:rsidRDefault="00D01EB4" w:rsidP="00D01EB4">
      <w:pPr>
        <w:ind w:firstLine="851"/>
        <w:contextualSpacing/>
        <w:rPr>
          <w:b/>
          <w:sz w:val="28"/>
        </w:rPr>
      </w:pPr>
    </w:p>
    <w:p w:rsidR="00D01EB4" w:rsidRPr="00D01EB4" w:rsidRDefault="00D01EB4" w:rsidP="00D01EB4">
      <w:pPr>
        <w:keepLines/>
        <w:widowControl w:val="0"/>
        <w:ind w:firstLine="851"/>
        <w:contextualSpacing/>
        <w:jc w:val="both"/>
        <w:rPr>
          <w:sz w:val="28"/>
          <w:szCs w:val="28"/>
        </w:rPr>
      </w:pPr>
      <w:r w:rsidRPr="00D01EB4">
        <w:rPr>
          <w:i/>
          <w:sz w:val="28"/>
          <w:szCs w:val="28"/>
        </w:rPr>
        <w:t xml:space="preserve">Таблица 47.1.1. </w:t>
      </w:r>
      <w:r w:rsidRPr="00D01EB4">
        <w:rPr>
          <w:sz w:val="28"/>
          <w:szCs w:val="28"/>
        </w:rPr>
        <w:t>Предельные</w:t>
      </w:r>
      <w:r w:rsidRPr="00D01EB4">
        <w:rPr>
          <w:rFonts w:ascii="Peterburg" w:hAnsi="Peterburg" w:cs="Peterburg"/>
          <w:sz w:val="28"/>
          <w:szCs w:val="28"/>
        </w:rPr>
        <w:t xml:space="preserve"> размеры земельных участков и предельные параметры разрешенного строительства</w:t>
      </w:r>
    </w:p>
    <w:tbl>
      <w:tblPr>
        <w:tblW w:w="974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6061"/>
        <w:gridCol w:w="709"/>
        <w:gridCol w:w="2976"/>
      </w:tblGrid>
      <w:tr w:rsidR="00D01EB4" w:rsidRPr="00D01EB4" w:rsidTr="00D01EB4">
        <w:tc>
          <w:tcPr>
            <w:tcW w:w="6770" w:type="dxa"/>
            <w:gridSpan w:val="2"/>
            <w:vMerge w:val="restart"/>
            <w:tcBorders>
              <w:top w:val="single" w:sz="4" w:space="0" w:color="auto"/>
              <w:left w:val="single" w:sz="4" w:space="0" w:color="auto"/>
              <w:right w:val="single" w:sz="4" w:space="0" w:color="auto"/>
            </w:tcBorders>
            <w:vAlign w:val="center"/>
          </w:tcPr>
          <w:p w:rsidR="00D01EB4" w:rsidRPr="00D01EB4" w:rsidRDefault="00D01EB4" w:rsidP="00D01EB4">
            <w:pPr>
              <w:widowControl w:val="0"/>
              <w:numPr>
                <w:ilvl w:val="12"/>
                <w:numId w:val="0"/>
              </w:numPr>
              <w:ind w:firstLine="851"/>
              <w:contextualSpacing/>
              <w:jc w:val="center"/>
              <w:rPr>
                <w:rFonts w:eastAsia="Calibri"/>
                <w:sz w:val="28"/>
                <w:szCs w:val="28"/>
              </w:rPr>
            </w:pPr>
            <w:r w:rsidRPr="00D01EB4">
              <w:rPr>
                <w:rFonts w:eastAsia="Calibri"/>
                <w:sz w:val="28"/>
                <w:szCs w:val="28"/>
              </w:rPr>
              <w:t xml:space="preserve">Виды параметров и единицы </w:t>
            </w:r>
            <w:r w:rsidRPr="00D01EB4">
              <w:rPr>
                <w:rFonts w:eastAsia="Calibri"/>
                <w:sz w:val="28"/>
                <w:szCs w:val="28"/>
              </w:rPr>
              <w:br/>
            </w:r>
            <w:r w:rsidRPr="00D01EB4">
              <w:rPr>
                <w:rFonts w:eastAsia="Calibri"/>
                <w:sz w:val="28"/>
                <w:szCs w:val="28"/>
              </w:rPr>
              <w:lastRenderedPageBreak/>
              <w:t>измерения</w:t>
            </w:r>
          </w:p>
        </w:tc>
        <w:tc>
          <w:tcPr>
            <w:tcW w:w="2976" w:type="dxa"/>
            <w:tcBorders>
              <w:top w:val="single" w:sz="4" w:space="0" w:color="auto"/>
              <w:left w:val="single" w:sz="4" w:space="0" w:color="auto"/>
              <w:bottom w:val="single" w:sz="4" w:space="0" w:color="auto"/>
              <w:right w:val="single" w:sz="4" w:space="0" w:color="auto"/>
            </w:tcBorders>
          </w:tcPr>
          <w:p w:rsidR="00D01EB4" w:rsidRPr="00D01EB4" w:rsidRDefault="00D01EB4" w:rsidP="00D01EB4">
            <w:pPr>
              <w:widowControl w:val="0"/>
              <w:numPr>
                <w:ilvl w:val="12"/>
                <w:numId w:val="0"/>
              </w:numPr>
              <w:ind w:firstLine="851"/>
              <w:contextualSpacing/>
              <w:jc w:val="center"/>
              <w:rPr>
                <w:rFonts w:eastAsia="Calibri"/>
                <w:sz w:val="28"/>
                <w:szCs w:val="28"/>
              </w:rPr>
            </w:pPr>
            <w:r w:rsidRPr="00D01EB4">
              <w:rPr>
                <w:rFonts w:eastAsia="Calibri"/>
                <w:sz w:val="28"/>
                <w:szCs w:val="28"/>
              </w:rPr>
              <w:lastRenderedPageBreak/>
              <w:t>Значения пара</w:t>
            </w:r>
            <w:r w:rsidRPr="00D01EB4">
              <w:rPr>
                <w:rFonts w:eastAsia="Calibri"/>
                <w:sz w:val="28"/>
                <w:szCs w:val="28"/>
              </w:rPr>
              <w:lastRenderedPageBreak/>
              <w:t>метров применительно к основным разрешенным видам использования недвижимости</w:t>
            </w:r>
          </w:p>
        </w:tc>
      </w:tr>
      <w:tr w:rsidR="00D01EB4" w:rsidRPr="00D01EB4" w:rsidTr="00D01EB4">
        <w:trPr>
          <w:cantSplit/>
          <w:trHeight w:val="483"/>
        </w:trPr>
        <w:tc>
          <w:tcPr>
            <w:tcW w:w="6770" w:type="dxa"/>
            <w:gridSpan w:val="2"/>
            <w:vMerge/>
            <w:tcBorders>
              <w:left w:val="single" w:sz="4" w:space="0" w:color="auto"/>
              <w:bottom w:val="single" w:sz="4" w:space="0" w:color="auto"/>
              <w:right w:val="single" w:sz="4" w:space="0" w:color="auto"/>
            </w:tcBorders>
          </w:tcPr>
          <w:p w:rsidR="00D01EB4" w:rsidRPr="00D01EB4" w:rsidRDefault="00D01EB4" w:rsidP="00D01EB4">
            <w:pPr>
              <w:widowControl w:val="0"/>
              <w:numPr>
                <w:ilvl w:val="12"/>
                <w:numId w:val="0"/>
              </w:numPr>
              <w:ind w:firstLine="851"/>
              <w:contextualSpacing/>
              <w:jc w:val="center"/>
              <w:rPr>
                <w:rFonts w:eastAsia="Calibri"/>
                <w:sz w:val="28"/>
                <w:szCs w:val="28"/>
              </w:rPr>
            </w:pPr>
          </w:p>
        </w:tc>
        <w:tc>
          <w:tcPr>
            <w:tcW w:w="2976" w:type="dxa"/>
            <w:tcBorders>
              <w:top w:val="single" w:sz="4" w:space="0" w:color="auto"/>
              <w:left w:val="single" w:sz="4" w:space="0" w:color="auto"/>
              <w:bottom w:val="single" w:sz="4" w:space="0" w:color="auto"/>
              <w:right w:val="single" w:sz="4" w:space="0" w:color="auto"/>
            </w:tcBorders>
          </w:tcPr>
          <w:p w:rsidR="00D01EB4" w:rsidRPr="00D01EB4" w:rsidRDefault="00D01EB4" w:rsidP="00D01EB4">
            <w:pPr>
              <w:widowControl w:val="0"/>
              <w:numPr>
                <w:ilvl w:val="12"/>
                <w:numId w:val="0"/>
              </w:numPr>
              <w:ind w:firstLine="851"/>
              <w:contextualSpacing/>
              <w:jc w:val="center"/>
              <w:rPr>
                <w:rFonts w:eastAsia="Calibri"/>
                <w:sz w:val="28"/>
                <w:szCs w:val="28"/>
              </w:rPr>
            </w:pPr>
            <w:r w:rsidRPr="00D01EB4">
              <w:rPr>
                <w:rFonts w:eastAsia="Calibri"/>
                <w:sz w:val="28"/>
                <w:szCs w:val="28"/>
              </w:rPr>
              <w:t>Отдельно стоящий односемейный дом</w:t>
            </w:r>
          </w:p>
        </w:tc>
      </w:tr>
      <w:tr w:rsidR="00D01EB4" w:rsidRPr="00D01EB4" w:rsidTr="00D01EB4">
        <w:tc>
          <w:tcPr>
            <w:tcW w:w="6770" w:type="dxa"/>
            <w:gridSpan w:val="2"/>
            <w:tcBorders>
              <w:top w:val="single" w:sz="4" w:space="0" w:color="auto"/>
              <w:left w:val="single" w:sz="4" w:space="0" w:color="auto"/>
              <w:bottom w:val="single" w:sz="4" w:space="0" w:color="auto"/>
              <w:right w:val="single" w:sz="4" w:space="0" w:color="auto"/>
            </w:tcBorders>
          </w:tcPr>
          <w:p w:rsidR="00D01EB4" w:rsidRPr="00D01EB4" w:rsidRDefault="00D01EB4" w:rsidP="00D01EB4">
            <w:pPr>
              <w:widowControl w:val="0"/>
              <w:numPr>
                <w:ilvl w:val="12"/>
                <w:numId w:val="0"/>
              </w:numPr>
              <w:ind w:firstLine="851"/>
              <w:contextualSpacing/>
              <w:jc w:val="both"/>
              <w:rPr>
                <w:rFonts w:eastAsia="Calibri"/>
                <w:sz w:val="28"/>
                <w:szCs w:val="28"/>
              </w:rPr>
            </w:pPr>
            <w:r w:rsidRPr="00D01EB4">
              <w:rPr>
                <w:rFonts w:eastAsia="Calibri"/>
                <w:b/>
                <w:bCs/>
                <w:sz w:val="28"/>
                <w:szCs w:val="28"/>
              </w:rPr>
              <w:t>Предельные параметры земельных участков</w:t>
            </w:r>
          </w:p>
        </w:tc>
        <w:tc>
          <w:tcPr>
            <w:tcW w:w="2976" w:type="dxa"/>
            <w:tcBorders>
              <w:top w:val="single" w:sz="4" w:space="0" w:color="auto"/>
              <w:left w:val="single" w:sz="4" w:space="0" w:color="auto"/>
              <w:bottom w:val="single" w:sz="4" w:space="0" w:color="auto"/>
              <w:right w:val="single" w:sz="4" w:space="0" w:color="auto"/>
            </w:tcBorders>
          </w:tcPr>
          <w:p w:rsidR="00D01EB4" w:rsidRPr="00D01EB4" w:rsidRDefault="00D01EB4" w:rsidP="00D01EB4">
            <w:pPr>
              <w:widowControl w:val="0"/>
              <w:numPr>
                <w:ilvl w:val="12"/>
                <w:numId w:val="0"/>
              </w:numPr>
              <w:ind w:firstLine="851"/>
              <w:contextualSpacing/>
              <w:jc w:val="both"/>
              <w:rPr>
                <w:rFonts w:eastAsia="Calibri"/>
                <w:sz w:val="28"/>
                <w:szCs w:val="28"/>
              </w:rPr>
            </w:pPr>
          </w:p>
        </w:tc>
      </w:tr>
      <w:tr w:rsidR="00D01EB4" w:rsidRPr="00D01EB4" w:rsidTr="00D01EB4">
        <w:trPr>
          <w:trHeight w:val="288"/>
        </w:trPr>
        <w:tc>
          <w:tcPr>
            <w:tcW w:w="6061" w:type="dxa"/>
            <w:tcBorders>
              <w:top w:val="single" w:sz="4" w:space="0" w:color="auto"/>
              <w:left w:val="single" w:sz="4" w:space="0" w:color="auto"/>
              <w:bottom w:val="single" w:sz="4" w:space="0" w:color="auto"/>
              <w:right w:val="single" w:sz="4" w:space="0" w:color="auto"/>
            </w:tcBorders>
          </w:tcPr>
          <w:p w:rsidR="00D01EB4" w:rsidRPr="00D01EB4" w:rsidRDefault="00D01EB4" w:rsidP="00D01EB4">
            <w:pPr>
              <w:widowControl w:val="0"/>
              <w:numPr>
                <w:ilvl w:val="12"/>
                <w:numId w:val="0"/>
              </w:numPr>
              <w:tabs>
                <w:tab w:val="right" w:pos="-2943"/>
              </w:tabs>
              <w:ind w:firstLine="851"/>
              <w:contextualSpacing/>
              <w:jc w:val="both"/>
              <w:rPr>
                <w:rFonts w:eastAsia="Calibri"/>
                <w:sz w:val="28"/>
                <w:szCs w:val="28"/>
              </w:rPr>
            </w:pPr>
            <w:r w:rsidRPr="00D01EB4">
              <w:rPr>
                <w:rFonts w:eastAsia="Calibri"/>
                <w:sz w:val="28"/>
                <w:szCs w:val="28"/>
              </w:rPr>
              <w:t>- Минимальная площадь</w:t>
            </w:r>
          </w:p>
        </w:tc>
        <w:tc>
          <w:tcPr>
            <w:tcW w:w="709" w:type="dxa"/>
            <w:tcBorders>
              <w:top w:val="single" w:sz="4" w:space="0" w:color="auto"/>
              <w:left w:val="single" w:sz="4" w:space="0" w:color="auto"/>
              <w:bottom w:val="single" w:sz="4" w:space="0" w:color="auto"/>
              <w:right w:val="single" w:sz="4" w:space="0" w:color="auto"/>
            </w:tcBorders>
          </w:tcPr>
          <w:p w:rsidR="00D01EB4" w:rsidRPr="00D01EB4" w:rsidRDefault="00D01EB4" w:rsidP="00D01EB4">
            <w:pPr>
              <w:widowControl w:val="0"/>
              <w:numPr>
                <w:ilvl w:val="12"/>
                <w:numId w:val="0"/>
              </w:numPr>
              <w:tabs>
                <w:tab w:val="right" w:pos="493"/>
              </w:tabs>
              <w:ind w:firstLine="851"/>
              <w:contextualSpacing/>
              <w:jc w:val="center"/>
              <w:rPr>
                <w:rFonts w:eastAsia="Calibri"/>
                <w:sz w:val="28"/>
                <w:szCs w:val="28"/>
              </w:rPr>
            </w:pPr>
            <w:r w:rsidRPr="00D01EB4">
              <w:rPr>
                <w:rFonts w:eastAsia="Calibri"/>
                <w:sz w:val="28"/>
                <w:szCs w:val="28"/>
              </w:rPr>
              <w:t>кв.м</w:t>
            </w:r>
          </w:p>
        </w:tc>
        <w:tc>
          <w:tcPr>
            <w:tcW w:w="2976" w:type="dxa"/>
            <w:tcBorders>
              <w:top w:val="single" w:sz="4" w:space="0" w:color="auto"/>
              <w:left w:val="single" w:sz="4" w:space="0" w:color="auto"/>
              <w:bottom w:val="single" w:sz="4" w:space="0" w:color="auto"/>
              <w:right w:val="single" w:sz="4" w:space="0" w:color="auto"/>
            </w:tcBorders>
          </w:tcPr>
          <w:p w:rsidR="00D01EB4" w:rsidRPr="00D01EB4" w:rsidRDefault="00D01EB4" w:rsidP="00D01EB4">
            <w:pPr>
              <w:widowControl w:val="0"/>
              <w:numPr>
                <w:ilvl w:val="12"/>
                <w:numId w:val="0"/>
              </w:numPr>
              <w:ind w:firstLine="851"/>
              <w:contextualSpacing/>
              <w:jc w:val="center"/>
              <w:rPr>
                <w:rFonts w:eastAsia="Calibri"/>
                <w:sz w:val="28"/>
                <w:szCs w:val="28"/>
              </w:rPr>
            </w:pPr>
            <w:r w:rsidRPr="00D01EB4">
              <w:rPr>
                <w:rFonts w:eastAsia="Calibri"/>
                <w:sz w:val="28"/>
                <w:szCs w:val="28"/>
              </w:rPr>
              <w:t>1200</w:t>
            </w:r>
          </w:p>
        </w:tc>
      </w:tr>
      <w:tr w:rsidR="00D01EB4" w:rsidRPr="00D01EB4" w:rsidTr="00D01EB4">
        <w:trPr>
          <w:trHeight w:val="288"/>
        </w:trPr>
        <w:tc>
          <w:tcPr>
            <w:tcW w:w="6061" w:type="dxa"/>
            <w:tcBorders>
              <w:top w:val="single" w:sz="4" w:space="0" w:color="auto"/>
              <w:left w:val="single" w:sz="4" w:space="0" w:color="auto"/>
              <w:bottom w:val="single" w:sz="4" w:space="0" w:color="auto"/>
              <w:right w:val="single" w:sz="4" w:space="0" w:color="auto"/>
            </w:tcBorders>
          </w:tcPr>
          <w:p w:rsidR="00D01EB4" w:rsidRPr="00D01EB4" w:rsidRDefault="00D01EB4" w:rsidP="00D01EB4">
            <w:pPr>
              <w:widowControl w:val="0"/>
              <w:numPr>
                <w:ilvl w:val="12"/>
                <w:numId w:val="0"/>
              </w:numPr>
              <w:tabs>
                <w:tab w:val="right" w:pos="-2943"/>
              </w:tabs>
              <w:ind w:firstLine="851"/>
              <w:contextualSpacing/>
              <w:jc w:val="both"/>
              <w:rPr>
                <w:rFonts w:eastAsia="Calibri"/>
                <w:sz w:val="28"/>
                <w:szCs w:val="28"/>
              </w:rPr>
            </w:pPr>
            <w:r w:rsidRPr="00D01EB4">
              <w:rPr>
                <w:rFonts w:eastAsia="Calibri"/>
                <w:sz w:val="28"/>
                <w:szCs w:val="28"/>
              </w:rPr>
              <w:t>- Максимальная площадь</w:t>
            </w:r>
          </w:p>
        </w:tc>
        <w:tc>
          <w:tcPr>
            <w:tcW w:w="709" w:type="dxa"/>
            <w:tcBorders>
              <w:top w:val="single" w:sz="4" w:space="0" w:color="auto"/>
              <w:left w:val="single" w:sz="4" w:space="0" w:color="auto"/>
              <w:bottom w:val="single" w:sz="4" w:space="0" w:color="auto"/>
              <w:right w:val="single" w:sz="4" w:space="0" w:color="auto"/>
            </w:tcBorders>
          </w:tcPr>
          <w:p w:rsidR="00D01EB4" w:rsidRPr="00D01EB4" w:rsidRDefault="00D01EB4" w:rsidP="00D01EB4">
            <w:pPr>
              <w:widowControl w:val="0"/>
              <w:numPr>
                <w:ilvl w:val="12"/>
                <w:numId w:val="0"/>
              </w:numPr>
              <w:tabs>
                <w:tab w:val="right" w:pos="493"/>
              </w:tabs>
              <w:ind w:firstLine="851"/>
              <w:contextualSpacing/>
              <w:jc w:val="center"/>
              <w:rPr>
                <w:rFonts w:eastAsia="Calibri"/>
                <w:sz w:val="28"/>
                <w:szCs w:val="28"/>
              </w:rPr>
            </w:pPr>
            <w:r w:rsidRPr="00D01EB4">
              <w:rPr>
                <w:rFonts w:eastAsia="Calibri"/>
                <w:sz w:val="28"/>
                <w:szCs w:val="28"/>
              </w:rPr>
              <w:t>кв.м</w:t>
            </w:r>
          </w:p>
        </w:tc>
        <w:tc>
          <w:tcPr>
            <w:tcW w:w="2976" w:type="dxa"/>
            <w:tcBorders>
              <w:top w:val="single" w:sz="4" w:space="0" w:color="auto"/>
              <w:left w:val="single" w:sz="4" w:space="0" w:color="auto"/>
              <w:bottom w:val="single" w:sz="4" w:space="0" w:color="auto"/>
              <w:right w:val="single" w:sz="4" w:space="0" w:color="auto"/>
            </w:tcBorders>
          </w:tcPr>
          <w:p w:rsidR="00D01EB4" w:rsidRPr="00D01EB4" w:rsidRDefault="00D01EB4" w:rsidP="00D01EB4">
            <w:pPr>
              <w:widowControl w:val="0"/>
              <w:numPr>
                <w:ilvl w:val="12"/>
                <w:numId w:val="0"/>
              </w:numPr>
              <w:ind w:firstLine="851"/>
              <w:contextualSpacing/>
              <w:jc w:val="center"/>
              <w:rPr>
                <w:rFonts w:eastAsia="Calibri"/>
                <w:sz w:val="28"/>
                <w:szCs w:val="28"/>
              </w:rPr>
            </w:pPr>
            <w:r w:rsidRPr="00D01EB4">
              <w:rPr>
                <w:rFonts w:eastAsia="Calibri"/>
                <w:sz w:val="28"/>
                <w:szCs w:val="28"/>
              </w:rPr>
              <w:t>3500</w:t>
            </w:r>
          </w:p>
        </w:tc>
      </w:tr>
      <w:tr w:rsidR="00D01EB4" w:rsidRPr="00D01EB4" w:rsidTr="00D01EB4">
        <w:tc>
          <w:tcPr>
            <w:tcW w:w="6061" w:type="dxa"/>
            <w:tcBorders>
              <w:top w:val="single" w:sz="4" w:space="0" w:color="auto"/>
              <w:left w:val="single" w:sz="4" w:space="0" w:color="auto"/>
              <w:bottom w:val="single" w:sz="4" w:space="0" w:color="auto"/>
              <w:right w:val="single" w:sz="4" w:space="0" w:color="auto"/>
            </w:tcBorders>
          </w:tcPr>
          <w:p w:rsidR="00D01EB4" w:rsidRPr="00D01EB4" w:rsidRDefault="00D01EB4" w:rsidP="00D01EB4">
            <w:pPr>
              <w:widowControl w:val="0"/>
              <w:numPr>
                <w:ilvl w:val="12"/>
                <w:numId w:val="0"/>
              </w:numPr>
              <w:tabs>
                <w:tab w:val="right" w:pos="-2943"/>
              </w:tabs>
              <w:ind w:firstLine="851"/>
              <w:contextualSpacing/>
              <w:jc w:val="both"/>
              <w:rPr>
                <w:rFonts w:eastAsia="Calibri"/>
                <w:sz w:val="28"/>
                <w:szCs w:val="28"/>
              </w:rPr>
            </w:pPr>
            <w:r w:rsidRPr="00D01EB4">
              <w:rPr>
                <w:rFonts w:eastAsia="Calibri"/>
                <w:sz w:val="28"/>
                <w:szCs w:val="28"/>
              </w:rPr>
              <w:t xml:space="preserve">- Минимальная ширина участка вдоль фронта улицы </w:t>
            </w:r>
          </w:p>
        </w:tc>
        <w:tc>
          <w:tcPr>
            <w:tcW w:w="709" w:type="dxa"/>
            <w:tcBorders>
              <w:top w:val="single" w:sz="4" w:space="0" w:color="auto"/>
              <w:left w:val="single" w:sz="4" w:space="0" w:color="auto"/>
              <w:bottom w:val="single" w:sz="4" w:space="0" w:color="auto"/>
              <w:right w:val="single" w:sz="4" w:space="0" w:color="auto"/>
            </w:tcBorders>
          </w:tcPr>
          <w:p w:rsidR="00D01EB4" w:rsidRPr="00D01EB4" w:rsidRDefault="00D01EB4" w:rsidP="00D01EB4">
            <w:pPr>
              <w:widowControl w:val="0"/>
              <w:numPr>
                <w:ilvl w:val="12"/>
                <w:numId w:val="0"/>
              </w:numPr>
              <w:tabs>
                <w:tab w:val="right" w:pos="493"/>
              </w:tabs>
              <w:ind w:firstLine="851"/>
              <w:contextualSpacing/>
              <w:jc w:val="center"/>
              <w:rPr>
                <w:rFonts w:eastAsia="Calibri"/>
                <w:sz w:val="28"/>
                <w:szCs w:val="28"/>
              </w:rPr>
            </w:pPr>
            <w:r w:rsidRPr="00D01EB4">
              <w:rPr>
                <w:rFonts w:eastAsia="Calibri"/>
                <w:sz w:val="28"/>
                <w:szCs w:val="28"/>
              </w:rPr>
              <w:t>м</w:t>
            </w:r>
          </w:p>
        </w:tc>
        <w:tc>
          <w:tcPr>
            <w:tcW w:w="2976" w:type="dxa"/>
            <w:tcBorders>
              <w:top w:val="single" w:sz="4" w:space="0" w:color="auto"/>
              <w:left w:val="single" w:sz="4" w:space="0" w:color="auto"/>
              <w:bottom w:val="single" w:sz="4" w:space="0" w:color="auto"/>
              <w:right w:val="single" w:sz="4" w:space="0" w:color="auto"/>
            </w:tcBorders>
          </w:tcPr>
          <w:p w:rsidR="00D01EB4" w:rsidRPr="00D01EB4" w:rsidRDefault="00D01EB4" w:rsidP="00D01EB4">
            <w:pPr>
              <w:widowControl w:val="0"/>
              <w:numPr>
                <w:ilvl w:val="12"/>
                <w:numId w:val="0"/>
              </w:numPr>
              <w:ind w:firstLine="851"/>
              <w:contextualSpacing/>
              <w:jc w:val="center"/>
              <w:rPr>
                <w:rFonts w:eastAsia="Calibri"/>
                <w:sz w:val="28"/>
                <w:szCs w:val="28"/>
              </w:rPr>
            </w:pPr>
            <w:r w:rsidRPr="00D01EB4">
              <w:rPr>
                <w:rFonts w:eastAsia="Calibri"/>
                <w:sz w:val="28"/>
                <w:szCs w:val="28"/>
              </w:rPr>
              <w:t>20</w:t>
            </w:r>
          </w:p>
        </w:tc>
      </w:tr>
      <w:tr w:rsidR="00D01EB4" w:rsidRPr="00D01EB4" w:rsidTr="00D01EB4">
        <w:trPr>
          <w:cantSplit/>
        </w:trPr>
        <w:tc>
          <w:tcPr>
            <w:tcW w:w="6770" w:type="dxa"/>
            <w:gridSpan w:val="2"/>
            <w:tcBorders>
              <w:top w:val="single" w:sz="4" w:space="0" w:color="auto"/>
              <w:left w:val="single" w:sz="4" w:space="0" w:color="auto"/>
              <w:bottom w:val="single" w:sz="4" w:space="0" w:color="auto"/>
              <w:right w:val="single" w:sz="4" w:space="0" w:color="auto"/>
            </w:tcBorders>
          </w:tcPr>
          <w:p w:rsidR="00D01EB4" w:rsidRPr="00D01EB4" w:rsidRDefault="00D01EB4" w:rsidP="00D01EB4">
            <w:pPr>
              <w:widowControl w:val="0"/>
              <w:numPr>
                <w:ilvl w:val="12"/>
                <w:numId w:val="0"/>
              </w:numPr>
              <w:ind w:firstLine="851"/>
              <w:contextualSpacing/>
              <w:jc w:val="both"/>
              <w:rPr>
                <w:rFonts w:eastAsia="Calibri"/>
                <w:sz w:val="28"/>
                <w:szCs w:val="28"/>
              </w:rPr>
            </w:pPr>
            <w:r w:rsidRPr="00D01EB4">
              <w:rPr>
                <w:rFonts w:eastAsia="Calibri"/>
                <w:b/>
                <w:bCs/>
                <w:sz w:val="28"/>
                <w:szCs w:val="28"/>
              </w:rPr>
              <w:t>Предельные параметры разрешенного строительства в пределах участков</w:t>
            </w:r>
          </w:p>
        </w:tc>
        <w:tc>
          <w:tcPr>
            <w:tcW w:w="2976" w:type="dxa"/>
            <w:tcBorders>
              <w:top w:val="single" w:sz="4" w:space="0" w:color="auto"/>
              <w:left w:val="single" w:sz="4" w:space="0" w:color="auto"/>
              <w:bottom w:val="single" w:sz="4" w:space="0" w:color="auto"/>
              <w:right w:val="single" w:sz="4" w:space="0" w:color="auto"/>
            </w:tcBorders>
          </w:tcPr>
          <w:p w:rsidR="00D01EB4" w:rsidRPr="00D01EB4" w:rsidRDefault="00D01EB4" w:rsidP="00D01EB4">
            <w:pPr>
              <w:widowControl w:val="0"/>
              <w:numPr>
                <w:ilvl w:val="12"/>
                <w:numId w:val="0"/>
              </w:numPr>
              <w:ind w:firstLine="851"/>
              <w:contextualSpacing/>
              <w:jc w:val="both"/>
              <w:rPr>
                <w:rFonts w:eastAsia="Calibri"/>
                <w:sz w:val="28"/>
                <w:szCs w:val="28"/>
              </w:rPr>
            </w:pPr>
          </w:p>
        </w:tc>
      </w:tr>
      <w:tr w:rsidR="00D01EB4" w:rsidRPr="00D01EB4" w:rsidTr="00D01EB4">
        <w:tc>
          <w:tcPr>
            <w:tcW w:w="6061" w:type="dxa"/>
            <w:tcBorders>
              <w:top w:val="single" w:sz="4" w:space="0" w:color="auto"/>
              <w:left w:val="single" w:sz="4" w:space="0" w:color="auto"/>
              <w:bottom w:val="single" w:sz="4" w:space="0" w:color="auto"/>
              <w:right w:val="single" w:sz="4" w:space="0" w:color="auto"/>
            </w:tcBorders>
          </w:tcPr>
          <w:p w:rsidR="00D01EB4" w:rsidRPr="00D01EB4" w:rsidRDefault="00D01EB4" w:rsidP="00D01EB4">
            <w:pPr>
              <w:widowControl w:val="0"/>
              <w:numPr>
                <w:ilvl w:val="12"/>
                <w:numId w:val="0"/>
              </w:numPr>
              <w:ind w:firstLine="851"/>
              <w:contextualSpacing/>
              <w:jc w:val="both"/>
              <w:rPr>
                <w:rFonts w:eastAsia="Calibri"/>
                <w:sz w:val="28"/>
                <w:szCs w:val="28"/>
              </w:rPr>
            </w:pPr>
            <w:r w:rsidRPr="00D01EB4">
              <w:rPr>
                <w:rFonts w:eastAsia="Calibri"/>
                <w:sz w:val="28"/>
                <w:szCs w:val="28"/>
              </w:rPr>
              <w:t>- Минимальный отступ строений от красной линии улиц (в случаях, если иной показатель не установлен линией регулирования застройки)</w:t>
            </w:r>
          </w:p>
        </w:tc>
        <w:tc>
          <w:tcPr>
            <w:tcW w:w="709" w:type="dxa"/>
            <w:tcBorders>
              <w:top w:val="single" w:sz="4" w:space="0" w:color="auto"/>
              <w:left w:val="single" w:sz="4" w:space="0" w:color="auto"/>
              <w:bottom w:val="single" w:sz="4" w:space="0" w:color="auto"/>
              <w:right w:val="single" w:sz="4" w:space="0" w:color="auto"/>
            </w:tcBorders>
            <w:vAlign w:val="center"/>
          </w:tcPr>
          <w:p w:rsidR="00D01EB4" w:rsidRPr="00D01EB4" w:rsidRDefault="00D01EB4" w:rsidP="00D01EB4">
            <w:pPr>
              <w:widowControl w:val="0"/>
              <w:numPr>
                <w:ilvl w:val="12"/>
                <w:numId w:val="0"/>
              </w:numPr>
              <w:tabs>
                <w:tab w:val="right" w:pos="493"/>
              </w:tabs>
              <w:ind w:firstLine="851"/>
              <w:contextualSpacing/>
              <w:jc w:val="center"/>
              <w:rPr>
                <w:rFonts w:eastAsia="Calibri"/>
                <w:sz w:val="28"/>
                <w:szCs w:val="28"/>
              </w:rPr>
            </w:pPr>
          </w:p>
          <w:p w:rsidR="00D01EB4" w:rsidRPr="00D01EB4" w:rsidRDefault="00D01EB4" w:rsidP="00D01EB4">
            <w:pPr>
              <w:widowControl w:val="0"/>
              <w:numPr>
                <w:ilvl w:val="12"/>
                <w:numId w:val="0"/>
              </w:numPr>
              <w:tabs>
                <w:tab w:val="right" w:pos="493"/>
              </w:tabs>
              <w:ind w:firstLine="851"/>
              <w:contextualSpacing/>
              <w:jc w:val="center"/>
              <w:rPr>
                <w:rFonts w:eastAsia="Calibri"/>
                <w:sz w:val="28"/>
                <w:szCs w:val="28"/>
              </w:rPr>
            </w:pPr>
            <w:r w:rsidRPr="00D01EB4">
              <w:rPr>
                <w:rFonts w:eastAsia="Calibri"/>
                <w:sz w:val="28"/>
                <w:szCs w:val="28"/>
              </w:rPr>
              <w:t>м</w:t>
            </w:r>
          </w:p>
        </w:tc>
        <w:tc>
          <w:tcPr>
            <w:tcW w:w="2976" w:type="dxa"/>
            <w:tcBorders>
              <w:top w:val="single" w:sz="4" w:space="0" w:color="auto"/>
              <w:left w:val="single" w:sz="4" w:space="0" w:color="auto"/>
              <w:bottom w:val="single" w:sz="4" w:space="0" w:color="auto"/>
              <w:right w:val="single" w:sz="4" w:space="0" w:color="auto"/>
            </w:tcBorders>
            <w:vAlign w:val="center"/>
          </w:tcPr>
          <w:p w:rsidR="00D01EB4" w:rsidRPr="00D01EB4" w:rsidRDefault="00D01EB4" w:rsidP="00D01EB4">
            <w:pPr>
              <w:widowControl w:val="0"/>
              <w:numPr>
                <w:ilvl w:val="12"/>
                <w:numId w:val="0"/>
              </w:numPr>
              <w:ind w:firstLine="851"/>
              <w:contextualSpacing/>
              <w:jc w:val="center"/>
              <w:rPr>
                <w:rFonts w:eastAsia="Calibri"/>
                <w:sz w:val="28"/>
                <w:szCs w:val="28"/>
              </w:rPr>
            </w:pPr>
          </w:p>
          <w:p w:rsidR="00D01EB4" w:rsidRPr="00D01EB4" w:rsidRDefault="00D01EB4" w:rsidP="00D01EB4">
            <w:pPr>
              <w:widowControl w:val="0"/>
              <w:numPr>
                <w:ilvl w:val="12"/>
                <w:numId w:val="0"/>
              </w:numPr>
              <w:ind w:firstLine="851"/>
              <w:contextualSpacing/>
              <w:jc w:val="center"/>
              <w:rPr>
                <w:rFonts w:eastAsia="Calibri"/>
                <w:sz w:val="28"/>
                <w:szCs w:val="28"/>
              </w:rPr>
            </w:pPr>
            <w:r w:rsidRPr="00D01EB4">
              <w:rPr>
                <w:rFonts w:eastAsia="Calibri"/>
                <w:sz w:val="28"/>
                <w:szCs w:val="28"/>
              </w:rPr>
              <w:t>5</w:t>
            </w:r>
          </w:p>
        </w:tc>
      </w:tr>
      <w:tr w:rsidR="00D01EB4" w:rsidRPr="00D01EB4" w:rsidTr="00D01EB4">
        <w:tc>
          <w:tcPr>
            <w:tcW w:w="6061" w:type="dxa"/>
            <w:tcBorders>
              <w:top w:val="single" w:sz="4" w:space="0" w:color="auto"/>
              <w:left w:val="single" w:sz="4" w:space="0" w:color="auto"/>
              <w:bottom w:val="single" w:sz="4" w:space="0" w:color="auto"/>
              <w:right w:val="single" w:sz="4" w:space="0" w:color="auto"/>
            </w:tcBorders>
          </w:tcPr>
          <w:p w:rsidR="00D01EB4" w:rsidRPr="00D01EB4" w:rsidRDefault="00D01EB4" w:rsidP="00D01EB4">
            <w:pPr>
              <w:widowControl w:val="0"/>
              <w:numPr>
                <w:ilvl w:val="12"/>
                <w:numId w:val="0"/>
              </w:numPr>
              <w:ind w:firstLine="851"/>
              <w:contextualSpacing/>
              <w:jc w:val="both"/>
              <w:rPr>
                <w:rFonts w:eastAsia="Calibri"/>
                <w:sz w:val="28"/>
                <w:szCs w:val="28"/>
              </w:rPr>
            </w:pPr>
            <w:r w:rsidRPr="00D01EB4">
              <w:rPr>
                <w:rFonts w:eastAsia="Calibri"/>
                <w:sz w:val="28"/>
                <w:szCs w:val="28"/>
              </w:rPr>
              <w:t xml:space="preserve">Минимальный отступ от красной линии проездов </w:t>
            </w:r>
          </w:p>
        </w:tc>
        <w:tc>
          <w:tcPr>
            <w:tcW w:w="709" w:type="dxa"/>
            <w:tcBorders>
              <w:top w:val="single" w:sz="4" w:space="0" w:color="auto"/>
              <w:left w:val="single" w:sz="4" w:space="0" w:color="auto"/>
              <w:bottom w:val="single" w:sz="4" w:space="0" w:color="auto"/>
              <w:right w:val="single" w:sz="4" w:space="0" w:color="auto"/>
            </w:tcBorders>
            <w:vAlign w:val="center"/>
          </w:tcPr>
          <w:p w:rsidR="00D01EB4" w:rsidRPr="00D01EB4" w:rsidRDefault="00D01EB4" w:rsidP="00D01EB4">
            <w:pPr>
              <w:widowControl w:val="0"/>
              <w:numPr>
                <w:ilvl w:val="12"/>
                <w:numId w:val="0"/>
              </w:numPr>
              <w:tabs>
                <w:tab w:val="right" w:pos="493"/>
              </w:tabs>
              <w:ind w:firstLine="851"/>
              <w:contextualSpacing/>
              <w:jc w:val="center"/>
              <w:rPr>
                <w:rFonts w:eastAsia="Calibri"/>
                <w:sz w:val="28"/>
                <w:szCs w:val="28"/>
              </w:rPr>
            </w:pPr>
            <w:r w:rsidRPr="00D01EB4">
              <w:rPr>
                <w:rFonts w:eastAsia="Calibri"/>
                <w:sz w:val="28"/>
                <w:szCs w:val="28"/>
              </w:rPr>
              <w:t>м</w:t>
            </w:r>
          </w:p>
        </w:tc>
        <w:tc>
          <w:tcPr>
            <w:tcW w:w="2976" w:type="dxa"/>
            <w:tcBorders>
              <w:top w:val="single" w:sz="4" w:space="0" w:color="auto"/>
              <w:left w:val="single" w:sz="4" w:space="0" w:color="auto"/>
              <w:bottom w:val="single" w:sz="4" w:space="0" w:color="auto"/>
              <w:right w:val="single" w:sz="4" w:space="0" w:color="auto"/>
            </w:tcBorders>
            <w:vAlign w:val="center"/>
          </w:tcPr>
          <w:p w:rsidR="00D01EB4" w:rsidRPr="00D01EB4" w:rsidRDefault="00D01EB4" w:rsidP="00D01EB4">
            <w:pPr>
              <w:widowControl w:val="0"/>
              <w:numPr>
                <w:ilvl w:val="12"/>
                <w:numId w:val="0"/>
              </w:numPr>
              <w:ind w:firstLine="851"/>
              <w:contextualSpacing/>
              <w:jc w:val="center"/>
              <w:rPr>
                <w:rFonts w:eastAsia="Calibri"/>
                <w:sz w:val="28"/>
                <w:szCs w:val="28"/>
              </w:rPr>
            </w:pPr>
            <w:r w:rsidRPr="00D01EB4">
              <w:rPr>
                <w:rFonts w:eastAsia="Calibri"/>
                <w:sz w:val="28"/>
                <w:szCs w:val="28"/>
              </w:rPr>
              <w:t>3</w:t>
            </w:r>
          </w:p>
        </w:tc>
      </w:tr>
      <w:tr w:rsidR="00D01EB4" w:rsidRPr="00D01EB4" w:rsidTr="00D01EB4">
        <w:tc>
          <w:tcPr>
            <w:tcW w:w="6061" w:type="dxa"/>
            <w:tcBorders>
              <w:top w:val="single" w:sz="4" w:space="0" w:color="auto"/>
              <w:left w:val="single" w:sz="4" w:space="0" w:color="auto"/>
              <w:bottom w:val="single" w:sz="4" w:space="0" w:color="auto"/>
              <w:right w:val="single" w:sz="4" w:space="0" w:color="auto"/>
            </w:tcBorders>
          </w:tcPr>
          <w:p w:rsidR="00D01EB4" w:rsidRPr="00D01EB4" w:rsidRDefault="00D01EB4" w:rsidP="00D01EB4">
            <w:pPr>
              <w:widowControl w:val="0"/>
              <w:numPr>
                <w:ilvl w:val="12"/>
                <w:numId w:val="0"/>
              </w:numPr>
              <w:ind w:firstLine="851"/>
              <w:contextualSpacing/>
              <w:jc w:val="both"/>
              <w:rPr>
                <w:rFonts w:eastAsia="Calibri"/>
                <w:sz w:val="28"/>
                <w:szCs w:val="28"/>
              </w:rPr>
            </w:pPr>
            <w:r w:rsidRPr="00D01EB4">
              <w:rPr>
                <w:rFonts w:eastAsia="Calibri"/>
                <w:sz w:val="28"/>
                <w:szCs w:val="28"/>
              </w:rPr>
              <w:t xml:space="preserve">- Минимальный отступ от боковой границы земельного участка до дома </w:t>
            </w:r>
          </w:p>
        </w:tc>
        <w:tc>
          <w:tcPr>
            <w:tcW w:w="709" w:type="dxa"/>
            <w:tcBorders>
              <w:top w:val="single" w:sz="4" w:space="0" w:color="auto"/>
              <w:left w:val="single" w:sz="4" w:space="0" w:color="auto"/>
              <w:bottom w:val="single" w:sz="4" w:space="0" w:color="auto"/>
              <w:right w:val="single" w:sz="4" w:space="0" w:color="auto"/>
            </w:tcBorders>
            <w:vAlign w:val="center"/>
          </w:tcPr>
          <w:p w:rsidR="00D01EB4" w:rsidRPr="00D01EB4" w:rsidRDefault="00D01EB4" w:rsidP="00D01EB4">
            <w:pPr>
              <w:widowControl w:val="0"/>
              <w:numPr>
                <w:ilvl w:val="12"/>
                <w:numId w:val="0"/>
              </w:numPr>
              <w:tabs>
                <w:tab w:val="right" w:pos="493"/>
              </w:tabs>
              <w:ind w:firstLine="851"/>
              <w:contextualSpacing/>
              <w:jc w:val="center"/>
              <w:rPr>
                <w:rFonts w:eastAsia="Calibri"/>
                <w:sz w:val="28"/>
                <w:szCs w:val="28"/>
              </w:rPr>
            </w:pPr>
            <w:r w:rsidRPr="00D01EB4">
              <w:rPr>
                <w:rFonts w:eastAsia="Calibri"/>
                <w:sz w:val="28"/>
                <w:szCs w:val="28"/>
              </w:rPr>
              <w:t>м</w:t>
            </w:r>
          </w:p>
        </w:tc>
        <w:tc>
          <w:tcPr>
            <w:tcW w:w="2976" w:type="dxa"/>
            <w:tcBorders>
              <w:top w:val="single" w:sz="4" w:space="0" w:color="auto"/>
              <w:left w:val="single" w:sz="4" w:space="0" w:color="auto"/>
              <w:bottom w:val="single" w:sz="4" w:space="0" w:color="auto"/>
              <w:right w:val="single" w:sz="4" w:space="0" w:color="auto"/>
            </w:tcBorders>
            <w:vAlign w:val="center"/>
          </w:tcPr>
          <w:p w:rsidR="00D01EB4" w:rsidRPr="00D01EB4" w:rsidRDefault="00D01EB4" w:rsidP="00D01EB4">
            <w:pPr>
              <w:widowControl w:val="0"/>
              <w:numPr>
                <w:ilvl w:val="12"/>
                <w:numId w:val="0"/>
              </w:numPr>
              <w:ind w:firstLine="851"/>
              <w:contextualSpacing/>
              <w:jc w:val="center"/>
              <w:rPr>
                <w:rFonts w:eastAsia="Calibri"/>
                <w:sz w:val="28"/>
                <w:szCs w:val="28"/>
              </w:rPr>
            </w:pPr>
            <w:r w:rsidRPr="00D01EB4">
              <w:rPr>
                <w:rFonts w:eastAsia="Calibri"/>
                <w:sz w:val="28"/>
                <w:szCs w:val="28"/>
              </w:rPr>
              <w:t>3</w:t>
            </w:r>
          </w:p>
        </w:tc>
      </w:tr>
      <w:tr w:rsidR="00D01EB4" w:rsidRPr="00D01EB4" w:rsidTr="00D01EB4">
        <w:tc>
          <w:tcPr>
            <w:tcW w:w="6061" w:type="dxa"/>
            <w:tcBorders>
              <w:top w:val="single" w:sz="4" w:space="0" w:color="auto"/>
              <w:left w:val="single" w:sz="4" w:space="0" w:color="auto"/>
              <w:bottom w:val="single" w:sz="4" w:space="0" w:color="auto"/>
              <w:right w:val="single" w:sz="4" w:space="0" w:color="auto"/>
            </w:tcBorders>
          </w:tcPr>
          <w:p w:rsidR="00D01EB4" w:rsidRPr="00D01EB4" w:rsidRDefault="00D01EB4" w:rsidP="00D01EB4">
            <w:pPr>
              <w:widowControl w:val="0"/>
              <w:numPr>
                <w:ilvl w:val="12"/>
                <w:numId w:val="0"/>
              </w:numPr>
              <w:ind w:firstLine="851"/>
              <w:contextualSpacing/>
              <w:jc w:val="both"/>
              <w:rPr>
                <w:rFonts w:eastAsia="Calibri"/>
                <w:sz w:val="28"/>
                <w:szCs w:val="28"/>
              </w:rPr>
            </w:pPr>
            <w:r w:rsidRPr="00D01EB4">
              <w:rPr>
                <w:rFonts w:eastAsia="Calibri"/>
                <w:sz w:val="28"/>
                <w:szCs w:val="28"/>
              </w:rPr>
              <w:t xml:space="preserve">-Минимальный отступ строений от задней границы участка </w:t>
            </w:r>
          </w:p>
        </w:tc>
        <w:tc>
          <w:tcPr>
            <w:tcW w:w="709" w:type="dxa"/>
            <w:tcBorders>
              <w:top w:val="single" w:sz="4" w:space="0" w:color="auto"/>
              <w:left w:val="single" w:sz="4" w:space="0" w:color="auto"/>
              <w:bottom w:val="single" w:sz="4" w:space="0" w:color="auto"/>
              <w:right w:val="single" w:sz="4" w:space="0" w:color="auto"/>
            </w:tcBorders>
            <w:vAlign w:val="center"/>
          </w:tcPr>
          <w:p w:rsidR="00D01EB4" w:rsidRPr="00D01EB4" w:rsidRDefault="00D01EB4" w:rsidP="00D01EB4">
            <w:pPr>
              <w:widowControl w:val="0"/>
              <w:numPr>
                <w:ilvl w:val="12"/>
                <w:numId w:val="0"/>
              </w:numPr>
              <w:tabs>
                <w:tab w:val="right" w:pos="493"/>
              </w:tabs>
              <w:ind w:firstLine="851"/>
              <w:contextualSpacing/>
              <w:jc w:val="center"/>
              <w:rPr>
                <w:rFonts w:eastAsia="Calibri"/>
                <w:sz w:val="28"/>
                <w:szCs w:val="28"/>
              </w:rPr>
            </w:pPr>
            <w:r w:rsidRPr="00D01EB4">
              <w:rPr>
                <w:rFonts w:eastAsia="Calibri"/>
                <w:sz w:val="28"/>
                <w:szCs w:val="28"/>
              </w:rPr>
              <w:t>м</w:t>
            </w:r>
          </w:p>
        </w:tc>
        <w:tc>
          <w:tcPr>
            <w:tcW w:w="2976" w:type="dxa"/>
            <w:tcBorders>
              <w:top w:val="single" w:sz="4" w:space="0" w:color="auto"/>
              <w:left w:val="single" w:sz="4" w:space="0" w:color="auto"/>
              <w:bottom w:val="single" w:sz="4" w:space="0" w:color="auto"/>
              <w:right w:val="single" w:sz="4" w:space="0" w:color="auto"/>
            </w:tcBorders>
            <w:vAlign w:val="center"/>
          </w:tcPr>
          <w:p w:rsidR="00D01EB4" w:rsidRPr="00D01EB4" w:rsidRDefault="00D01EB4" w:rsidP="00D01EB4">
            <w:pPr>
              <w:widowControl w:val="0"/>
              <w:numPr>
                <w:ilvl w:val="12"/>
                <w:numId w:val="0"/>
              </w:numPr>
              <w:ind w:firstLine="851"/>
              <w:contextualSpacing/>
              <w:jc w:val="center"/>
              <w:rPr>
                <w:rFonts w:eastAsia="Calibri"/>
                <w:sz w:val="28"/>
                <w:szCs w:val="28"/>
              </w:rPr>
            </w:pPr>
            <w:r w:rsidRPr="00D01EB4">
              <w:rPr>
                <w:rFonts w:eastAsia="Calibri"/>
                <w:sz w:val="28"/>
                <w:szCs w:val="28"/>
              </w:rPr>
              <w:t>3</w:t>
            </w:r>
          </w:p>
        </w:tc>
      </w:tr>
      <w:tr w:rsidR="00D01EB4" w:rsidRPr="00D01EB4" w:rsidTr="00D01EB4">
        <w:tc>
          <w:tcPr>
            <w:tcW w:w="6061" w:type="dxa"/>
            <w:tcBorders>
              <w:top w:val="single" w:sz="4" w:space="0" w:color="auto"/>
              <w:left w:val="single" w:sz="4" w:space="0" w:color="auto"/>
              <w:bottom w:val="single" w:sz="4" w:space="0" w:color="auto"/>
              <w:right w:val="single" w:sz="4" w:space="0" w:color="auto"/>
            </w:tcBorders>
          </w:tcPr>
          <w:p w:rsidR="00D01EB4" w:rsidRPr="00D01EB4" w:rsidRDefault="00D01EB4" w:rsidP="00D01EB4">
            <w:pPr>
              <w:widowControl w:val="0"/>
              <w:numPr>
                <w:ilvl w:val="12"/>
                <w:numId w:val="0"/>
              </w:numPr>
              <w:ind w:firstLine="851"/>
              <w:contextualSpacing/>
              <w:jc w:val="both"/>
              <w:rPr>
                <w:rFonts w:eastAsia="Calibri"/>
                <w:sz w:val="28"/>
                <w:szCs w:val="28"/>
              </w:rPr>
            </w:pPr>
            <w:r w:rsidRPr="00D01EB4">
              <w:rPr>
                <w:rFonts w:eastAsia="Calibri"/>
                <w:sz w:val="28"/>
                <w:szCs w:val="28"/>
              </w:rPr>
              <w:t>-Максимальная высота строений (до конька крыши)</w:t>
            </w:r>
          </w:p>
        </w:tc>
        <w:tc>
          <w:tcPr>
            <w:tcW w:w="709" w:type="dxa"/>
            <w:tcBorders>
              <w:top w:val="single" w:sz="4" w:space="0" w:color="auto"/>
              <w:left w:val="single" w:sz="4" w:space="0" w:color="auto"/>
              <w:bottom w:val="single" w:sz="4" w:space="0" w:color="auto"/>
              <w:right w:val="single" w:sz="4" w:space="0" w:color="auto"/>
            </w:tcBorders>
            <w:vAlign w:val="center"/>
          </w:tcPr>
          <w:p w:rsidR="00D01EB4" w:rsidRPr="00D01EB4" w:rsidRDefault="00D01EB4" w:rsidP="00D01EB4">
            <w:pPr>
              <w:widowControl w:val="0"/>
              <w:numPr>
                <w:ilvl w:val="12"/>
                <w:numId w:val="0"/>
              </w:numPr>
              <w:tabs>
                <w:tab w:val="right" w:pos="493"/>
              </w:tabs>
              <w:ind w:firstLine="851"/>
              <w:contextualSpacing/>
              <w:jc w:val="center"/>
              <w:rPr>
                <w:rFonts w:eastAsia="Calibri"/>
                <w:sz w:val="28"/>
                <w:szCs w:val="28"/>
              </w:rPr>
            </w:pPr>
            <w:r w:rsidRPr="00D01EB4">
              <w:rPr>
                <w:rFonts w:eastAsia="Calibri"/>
                <w:sz w:val="28"/>
                <w:szCs w:val="28"/>
              </w:rPr>
              <w:t>м</w:t>
            </w:r>
          </w:p>
        </w:tc>
        <w:tc>
          <w:tcPr>
            <w:tcW w:w="2976" w:type="dxa"/>
            <w:tcBorders>
              <w:top w:val="single" w:sz="4" w:space="0" w:color="auto"/>
              <w:left w:val="single" w:sz="4" w:space="0" w:color="auto"/>
              <w:bottom w:val="single" w:sz="4" w:space="0" w:color="auto"/>
              <w:right w:val="single" w:sz="4" w:space="0" w:color="auto"/>
            </w:tcBorders>
            <w:vAlign w:val="center"/>
          </w:tcPr>
          <w:p w:rsidR="00D01EB4" w:rsidRPr="00D01EB4" w:rsidRDefault="00D01EB4" w:rsidP="00D01EB4">
            <w:pPr>
              <w:widowControl w:val="0"/>
              <w:numPr>
                <w:ilvl w:val="12"/>
                <w:numId w:val="0"/>
              </w:numPr>
              <w:ind w:firstLine="851"/>
              <w:contextualSpacing/>
              <w:jc w:val="center"/>
              <w:rPr>
                <w:rFonts w:eastAsia="Calibri"/>
                <w:sz w:val="28"/>
                <w:szCs w:val="28"/>
              </w:rPr>
            </w:pPr>
            <w:r w:rsidRPr="00D01EB4">
              <w:rPr>
                <w:rFonts w:eastAsia="Calibri"/>
                <w:sz w:val="28"/>
                <w:szCs w:val="28"/>
              </w:rPr>
              <w:t>12</w:t>
            </w:r>
          </w:p>
        </w:tc>
      </w:tr>
      <w:tr w:rsidR="00D01EB4" w:rsidRPr="00D01EB4" w:rsidTr="00D01EB4">
        <w:tc>
          <w:tcPr>
            <w:tcW w:w="6061" w:type="dxa"/>
            <w:tcBorders>
              <w:top w:val="single" w:sz="4" w:space="0" w:color="auto"/>
              <w:left w:val="single" w:sz="4" w:space="0" w:color="auto"/>
              <w:bottom w:val="single" w:sz="4" w:space="0" w:color="auto"/>
              <w:right w:val="single" w:sz="4" w:space="0" w:color="auto"/>
            </w:tcBorders>
          </w:tcPr>
          <w:p w:rsidR="00D01EB4" w:rsidRPr="00D01EB4" w:rsidRDefault="00D01EB4" w:rsidP="00D01EB4">
            <w:pPr>
              <w:widowControl w:val="0"/>
              <w:numPr>
                <w:ilvl w:val="12"/>
                <w:numId w:val="0"/>
              </w:numPr>
              <w:ind w:firstLine="851"/>
              <w:contextualSpacing/>
              <w:jc w:val="both"/>
              <w:rPr>
                <w:rFonts w:eastAsia="Calibri"/>
                <w:sz w:val="28"/>
                <w:szCs w:val="28"/>
              </w:rPr>
            </w:pPr>
            <w:r w:rsidRPr="00D01EB4">
              <w:rPr>
                <w:rFonts w:eastAsia="Calibri"/>
                <w:sz w:val="28"/>
                <w:szCs w:val="28"/>
              </w:rPr>
              <w:t>-Минимальное расстояние от окон объекта индивидуального жилищного строительства до объектов капитального строительства, отнесенных к вспомогательным видам разрешенного использования и расположенных на соседнем земельном участке</w:t>
            </w:r>
          </w:p>
        </w:tc>
        <w:tc>
          <w:tcPr>
            <w:tcW w:w="709" w:type="dxa"/>
            <w:tcBorders>
              <w:top w:val="single" w:sz="4" w:space="0" w:color="auto"/>
              <w:left w:val="single" w:sz="4" w:space="0" w:color="auto"/>
              <w:bottom w:val="single" w:sz="4" w:space="0" w:color="auto"/>
              <w:right w:val="single" w:sz="4" w:space="0" w:color="auto"/>
            </w:tcBorders>
            <w:vAlign w:val="center"/>
          </w:tcPr>
          <w:p w:rsidR="00D01EB4" w:rsidRPr="00D01EB4" w:rsidRDefault="00D01EB4" w:rsidP="00D01EB4">
            <w:pPr>
              <w:widowControl w:val="0"/>
              <w:numPr>
                <w:ilvl w:val="12"/>
                <w:numId w:val="0"/>
              </w:numPr>
              <w:tabs>
                <w:tab w:val="right" w:pos="493"/>
              </w:tabs>
              <w:ind w:firstLine="851"/>
              <w:contextualSpacing/>
              <w:jc w:val="center"/>
              <w:rPr>
                <w:rFonts w:eastAsia="Calibri"/>
                <w:sz w:val="28"/>
                <w:szCs w:val="28"/>
              </w:rPr>
            </w:pPr>
            <w:r w:rsidRPr="00D01EB4">
              <w:rPr>
                <w:rFonts w:eastAsia="Calibri"/>
                <w:sz w:val="28"/>
                <w:szCs w:val="28"/>
              </w:rPr>
              <w:t>м</w:t>
            </w:r>
          </w:p>
        </w:tc>
        <w:tc>
          <w:tcPr>
            <w:tcW w:w="2976" w:type="dxa"/>
            <w:tcBorders>
              <w:top w:val="single" w:sz="4" w:space="0" w:color="auto"/>
              <w:left w:val="single" w:sz="4" w:space="0" w:color="auto"/>
              <w:bottom w:val="single" w:sz="4" w:space="0" w:color="auto"/>
              <w:right w:val="single" w:sz="4" w:space="0" w:color="auto"/>
            </w:tcBorders>
            <w:vAlign w:val="center"/>
          </w:tcPr>
          <w:p w:rsidR="00D01EB4" w:rsidRPr="00D01EB4" w:rsidRDefault="00D01EB4" w:rsidP="00D01EB4">
            <w:pPr>
              <w:widowControl w:val="0"/>
              <w:numPr>
                <w:ilvl w:val="12"/>
                <w:numId w:val="0"/>
              </w:numPr>
              <w:ind w:firstLine="851"/>
              <w:contextualSpacing/>
              <w:jc w:val="center"/>
              <w:rPr>
                <w:rFonts w:eastAsia="Calibri"/>
                <w:sz w:val="28"/>
                <w:szCs w:val="28"/>
              </w:rPr>
            </w:pPr>
            <w:r w:rsidRPr="00D01EB4">
              <w:rPr>
                <w:rFonts w:eastAsia="Calibri"/>
                <w:sz w:val="28"/>
                <w:szCs w:val="28"/>
              </w:rPr>
              <w:t>6</w:t>
            </w:r>
          </w:p>
        </w:tc>
      </w:tr>
      <w:tr w:rsidR="00D01EB4" w:rsidRPr="00D01EB4" w:rsidTr="00D01EB4">
        <w:tc>
          <w:tcPr>
            <w:tcW w:w="6061" w:type="dxa"/>
            <w:tcBorders>
              <w:top w:val="single" w:sz="4" w:space="0" w:color="auto"/>
              <w:left w:val="single" w:sz="4" w:space="0" w:color="auto"/>
              <w:bottom w:val="single" w:sz="4" w:space="0" w:color="auto"/>
              <w:right w:val="single" w:sz="4" w:space="0" w:color="auto"/>
            </w:tcBorders>
          </w:tcPr>
          <w:p w:rsidR="00D01EB4" w:rsidRPr="00D01EB4" w:rsidRDefault="00D01EB4" w:rsidP="00D01EB4">
            <w:pPr>
              <w:widowControl w:val="0"/>
              <w:numPr>
                <w:ilvl w:val="12"/>
                <w:numId w:val="0"/>
              </w:numPr>
              <w:ind w:firstLine="851"/>
              <w:contextualSpacing/>
              <w:jc w:val="both"/>
              <w:rPr>
                <w:rFonts w:eastAsia="Calibri"/>
                <w:sz w:val="28"/>
                <w:szCs w:val="28"/>
              </w:rPr>
            </w:pPr>
            <w:r w:rsidRPr="00D01EB4">
              <w:rPr>
                <w:rFonts w:eastAsia="Calibri"/>
                <w:sz w:val="28"/>
                <w:szCs w:val="28"/>
              </w:rPr>
              <w:t>-Минимальное расстояние от границ земельного участка до объектов капитального строительства, отнесенных к вспомогательным видам разрешенного использования, на земельном участке объекта индивидуального жилищного строительства</w:t>
            </w:r>
          </w:p>
        </w:tc>
        <w:tc>
          <w:tcPr>
            <w:tcW w:w="709" w:type="dxa"/>
            <w:tcBorders>
              <w:top w:val="single" w:sz="4" w:space="0" w:color="auto"/>
              <w:left w:val="single" w:sz="4" w:space="0" w:color="auto"/>
              <w:bottom w:val="single" w:sz="4" w:space="0" w:color="auto"/>
              <w:right w:val="single" w:sz="4" w:space="0" w:color="auto"/>
            </w:tcBorders>
            <w:vAlign w:val="center"/>
          </w:tcPr>
          <w:p w:rsidR="00D01EB4" w:rsidRPr="00D01EB4" w:rsidRDefault="00D01EB4" w:rsidP="00D01EB4">
            <w:pPr>
              <w:widowControl w:val="0"/>
              <w:numPr>
                <w:ilvl w:val="12"/>
                <w:numId w:val="0"/>
              </w:numPr>
              <w:tabs>
                <w:tab w:val="right" w:pos="493"/>
              </w:tabs>
              <w:ind w:firstLine="851"/>
              <w:contextualSpacing/>
              <w:jc w:val="center"/>
              <w:rPr>
                <w:rFonts w:eastAsia="Calibri"/>
                <w:sz w:val="28"/>
                <w:szCs w:val="28"/>
              </w:rPr>
            </w:pPr>
            <w:r w:rsidRPr="00D01EB4">
              <w:rPr>
                <w:rFonts w:eastAsia="Calibri"/>
                <w:sz w:val="28"/>
                <w:szCs w:val="28"/>
              </w:rPr>
              <w:t>м</w:t>
            </w:r>
          </w:p>
        </w:tc>
        <w:tc>
          <w:tcPr>
            <w:tcW w:w="2976" w:type="dxa"/>
            <w:tcBorders>
              <w:top w:val="single" w:sz="4" w:space="0" w:color="auto"/>
              <w:left w:val="single" w:sz="4" w:space="0" w:color="auto"/>
              <w:bottom w:val="single" w:sz="4" w:space="0" w:color="auto"/>
              <w:right w:val="single" w:sz="4" w:space="0" w:color="auto"/>
            </w:tcBorders>
            <w:vAlign w:val="center"/>
          </w:tcPr>
          <w:p w:rsidR="00D01EB4" w:rsidRPr="00D01EB4" w:rsidRDefault="00D01EB4" w:rsidP="00D01EB4">
            <w:pPr>
              <w:widowControl w:val="0"/>
              <w:numPr>
                <w:ilvl w:val="12"/>
                <w:numId w:val="0"/>
              </w:numPr>
              <w:ind w:firstLine="851"/>
              <w:contextualSpacing/>
              <w:jc w:val="center"/>
              <w:rPr>
                <w:rFonts w:eastAsia="Calibri"/>
                <w:sz w:val="28"/>
                <w:szCs w:val="28"/>
              </w:rPr>
            </w:pPr>
            <w:r w:rsidRPr="00D01EB4">
              <w:rPr>
                <w:rFonts w:eastAsia="Calibri"/>
                <w:sz w:val="28"/>
                <w:szCs w:val="28"/>
              </w:rPr>
              <w:t>1</w:t>
            </w:r>
          </w:p>
        </w:tc>
      </w:tr>
    </w:tbl>
    <w:p w:rsidR="00D01EB4" w:rsidRPr="00D01EB4" w:rsidRDefault="00D01EB4" w:rsidP="00D01EB4">
      <w:pPr>
        <w:widowControl w:val="0"/>
        <w:tabs>
          <w:tab w:val="left" w:pos="900"/>
          <w:tab w:val="left" w:pos="9064"/>
        </w:tabs>
        <w:autoSpaceDE w:val="0"/>
        <w:autoSpaceDN w:val="0"/>
        <w:adjustRightInd w:val="0"/>
        <w:ind w:firstLine="851"/>
        <w:contextualSpacing/>
        <w:rPr>
          <w:rFonts w:eastAsia="Calibri"/>
          <w:bCs/>
          <w:i/>
          <w:iCs/>
          <w:sz w:val="28"/>
          <w:szCs w:val="28"/>
        </w:rPr>
      </w:pPr>
    </w:p>
    <w:p w:rsidR="00D01EB4" w:rsidRPr="00D01EB4" w:rsidRDefault="00D01EB4" w:rsidP="00D01EB4">
      <w:pPr>
        <w:widowControl w:val="0"/>
        <w:tabs>
          <w:tab w:val="left" w:pos="900"/>
          <w:tab w:val="left" w:pos="9064"/>
        </w:tabs>
        <w:autoSpaceDE w:val="0"/>
        <w:autoSpaceDN w:val="0"/>
        <w:adjustRightInd w:val="0"/>
        <w:ind w:firstLine="851"/>
        <w:contextualSpacing/>
        <w:rPr>
          <w:rFonts w:eastAsia="Calibri"/>
          <w:sz w:val="28"/>
          <w:szCs w:val="28"/>
        </w:rPr>
      </w:pPr>
      <w:r w:rsidRPr="00D01EB4">
        <w:rPr>
          <w:rFonts w:eastAsia="Calibri"/>
          <w:bCs/>
          <w:i/>
          <w:iCs/>
          <w:sz w:val="28"/>
          <w:szCs w:val="28"/>
        </w:rPr>
        <w:t>Примечания к таблице:</w:t>
      </w:r>
      <w:r w:rsidRPr="00D01EB4">
        <w:rPr>
          <w:rFonts w:eastAsia="Calibri"/>
          <w:bCs/>
          <w:i/>
          <w:iCs/>
          <w:sz w:val="28"/>
          <w:szCs w:val="28"/>
        </w:rPr>
        <w:tab/>
      </w:r>
    </w:p>
    <w:p w:rsidR="00D01EB4" w:rsidRPr="00D01EB4" w:rsidRDefault="00D01EB4" w:rsidP="00956BE3">
      <w:pPr>
        <w:widowControl w:val="0"/>
        <w:numPr>
          <w:ilvl w:val="0"/>
          <w:numId w:val="15"/>
        </w:numPr>
        <w:tabs>
          <w:tab w:val="left" w:pos="0"/>
        </w:tabs>
        <w:autoSpaceDE w:val="0"/>
        <w:autoSpaceDN w:val="0"/>
        <w:adjustRightInd w:val="0"/>
        <w:ind w:left="0" w:firstLine="851"/>
        <w:contextualSpacing/>
        <w:jc w:val="both"/>
        <w:rPr>
          <w:rFonts w:eastAsia="Calibri"/>
          <w:i/>
          <w:iCs/>
          <w:sz w:val="28"/>
          <w:szCs w:val="28"/>
        </w:rPr>
      </w:pPr>
      <w:r w:rsidRPr="00D01EB4">
        <w:rPr>
          <w:rFonts w:eastAsia="Calibri"/>
          <w:i/>
          <w:iCs/>
          <w:sz w:val="28"/>
          <w:szCs w:val="28"/>
        </w:rPr>
        <w:t>Расстояние от границы соседнего земельного участка до по</w:t>
      </w:r>
      <w:r w:rsidRPr="00D01EB4">
        <w:rPr>
          <w:rFonts w:eastAsia="Calibri"/>
          <w:i/>
          <w:iCs/>
          <w:sz w:val="28"/>
          <w:szCs w:val="28"/>
        </w:rPr>
        <w:lastRenderedPageBreak/>
        <w:t>стройки для содержания скота и птицы - 4 м, до других построек (бани, гаража, летней кухни и др.)  - 1 м.</w:t>
      </w:r>
    </w:p>
    <w:p w:rsidR="00D01EB4" w:rsidRPr="00D01EB4" w:rsidRDefault="00D01EB4" w:rsidP="00D01EB4">
      <w:pPr>
        <w:widowControl w:val="0"/>
        <w:tabs>
          <w:tab w:val="left" w:pos="900"/>
        </w:tabs>
        <w:autoSpaceDE w:val="0"/>
        <w:autoSpaceDN w:val="0"/>
        <w:adjustRightInd w:val="0"/>
        <w:ind w:firstLine="851"/>
        <w:contextualSpacing/>
        <w:jc w:val="both"/>
        <w:rPr>
          <w:rFonts w:eastAsia="Calibri"/>
          <w:i/>
          <w:iCs/>
          <w:sz w:val="28"/>
          <w:szCs w:val="28"/>
        </w:rPr>
      </w:pPr>
      <w:r w:rsidRPr="00D01EB4">
        <w:rPr>
          <w:rFonts w:eastAsia="Calibri"/>
          <w:i/>
          <w:iCs/>
          <w:sz w:val="28"/>
          <w:szCs w:val="28"/>
        </w:rPr>
        <w:t>3.</w:t>
      </w:r>
      <w:r w:rsidRPr="00D01EB4">
        <w:rPr>
          <w:rFonts w:eastAsia="Calibri"/>
          <w:i/>
          <w:iCs/>
          <w:sz w:val="28"/>
          <w:szCs w:val="28"/>
        </w:rPr>
        <w:tab/>
        <w:t>Земельные участки под объектами индивидуального жилищного строительства должны быть огорожены вдоль линий улиц, проулков. Ограждение должно быть выполнено из доброкачественных и эстетичных материалов. Высота ограждения должна быть не более 2 метра  до наиболее высокой части ограждения.</w:t>
      </w:r>
    </w:p>
    <w:p w:rsidR="00D01EB4" w:rsidRPr="00D01EB4" w:rsidRDefault="00D01EB4" w:rsidP="00D01EB4">
      <w:pPr>
        <w:widowControl w:val="0"/>
        <w:tabs>
          <w:tab w:val="left" w:pos="900"/>
        </w:tabs>
        <w:autoSpaceDE w:val="0"/>
        <w:autoSpaceDN w:val="0"/>
        <w:adjustRightInd w:val="0"/>
        <w:ind w:firstLine="851"/>
        <w:contextualSpacing/>
        <w:jc w:val="both"/>
        <w:rPr>
          <w:rFonts w:eastAsia="Calibri"/>
          <w:i/>
          <w:iCs/>
          <w:sz w:val="28"/>
          <w:szCs w:val="28"/>
        </w:rPr>
      </w:pPr>
      <w:r w:rsidRPr="00D01EB4">
        <w:rPr>
          <w:rFonts w:eastAsia="Calibri"/>
          <w:i/>
          <w:iCs/>
          <w:sz w:val="28"/>
          <w:szCs w:val="28"/>
        </w:rPr>
        <w:t>4.</w:t>
      </w:r>
      <w:r w:rsidRPr="00D01EB4">
        <w:rPr>
          <w:rFonts w:eastAsia="Calibri"/>
          <w:i/>
          <w:iCs/>
          <w:sz w:val="28"/>
          <w:szCs w:val="28"/>
        </w:rPr>
        <w:tab/>
        <w:t>Максимальная высота помещения вновь размещаемых и реконструируемых встроенных или отдельностоящих гаражей, открытых стоянок без технического обслуживания  на 1-2 легковые машины, на земельном участке объекта индивидуального жилищного строительства или жилого дома блокированной застройки, отнесенных к вспомогательным видам разрешенного использования не должна превышать 3-х метров. Максимальная общая площадь вновь размещаемых и реконструируемых встроенных или отдельностоящих гаражей, открытых стоянок без технического обслуживания на 1-2 легковые машины, отнесенных к вспомогательным видам разрешенного использования не должна превышать 60 кв. м.</w:t>
      </w:r>
    </w:p>
    <w:p w:rsidR="00D01EB4" w:rsidRPr="00D01EB4" w:rsidRDefault="00D01EB4" w:rsidP="00D01EB4">
      <w:pPr>
        <w:widowControl w:val="0"/>
        <w:autoSpaceDE w:val="0"/>
        <w:autoSpaceDN w:val="0"/>
        <w:adjustRightInd w:val="0"/>
        <w:ind w:firstLine="851"/>
        <w:contextualSpacing/>
        <w:jc w:val="both"/>
        <w:rPr>
          <w:rFonts w:eastAsia="Calibri"/>
          <w:i/>
          <w:iCs/>
          <w:sz w:val="28"/>
          <w:szCs w:val="28"/>
        </w:rPr>
      </w:pPr>
      <w:r w:rsidRPr="00D01EB4">
        <w:rPr>
          <w:rFonts w:eastAsia="Calibri"/>
          <w:i/>
          <w:iCs/>
          <w:sz w:val="28"/>
          <w:szCs w:val="28"/>
        </w:rPr>
        <w:t>5.</w:t>
      </w:r>
      <w:r w:rsidRPr="00D01EB4">
        <w:rPr>
          <w:rFonts w:eastAsia="Calibri"/>
          <w:i/>
          <w:iCs/>
          <w:sz w:val="28"/>
          <w:szCs w:val="28"/>
        </w:rPr>
        <w:tab/>
        <w:t>Максимальная высота объекта капитального строительства, отнесенного к вспомогательным видам разрешенного использования не должна превышать 2/3 высоты объекта капитального строительства  отнесенного к основному виду разрешенного использования и размещенному на  одном с ним земельном участке. Максимальная площадь отдельно стоящего объекта капитального строительства, кроме гаражей, отнесенного к вспомогательным видам разрешенного использования не должна превышать 75% от общей площади объекта капитального строительства  отнесенного к основному виду разрешенного использования и размещенному на  одном с ним земельном участке.</w:t>
      </w:r>
    </w:p>
    <w:p w:rsidR="00D01EB4" w:rsidRPr="00D01EB4" w:rsidRDefault="00D01EB4" w:rsidP="00D01EB4">
      <w:pPr>
        <w:widowControl w:val="0"/>
        <w:tabs>
          <w:tab w:val="left" w:pos="900"/>
        </w:tabs>
        <w:autoSpaceDE w:val="0"/>
        <w:autoSpaceDN w:val="0"/>
        <w:adjustRightInd w:val="0"/>
        <w:ind w:firstLine="851"/>
        <w:contextualSpacing/>
        <w:jc w:val="both"/>
        <w:rPr>
          <w:rFonts w:eastAsia="Calibri"/>
          <w:i/>
          <w:iCs/>
          <w:sz w:val="28"/>
          <w:szCs w:val="28"/>
        </w:rPr>
      </w:pPr>
      <w:r w:rsidRPr="00D01EB4">
        <w:rPr>
          <w:rFonts w:eastAsia="Calibri"/>
          <w:i/>
          <w:iCs/>
          <w:sz w:val="28"/>
          <w:szCs w:val="28"/>
        </w:rPr>
        <w:t>6. Иные предельные параметры разрешенного строительства, реконструкции объектов капитального строительства устанавливаются в соответствии с утвержденной документацией по планировке территории.</w:t>
      </w:r>
    </w:p>
    <w:p w:rsidR="00D01EB4" w:rsidRPr="00D01EB4" w:rsidRDefault="00D01EB4" w:rsidP="00D01EB4">
      <w:pPr>
        <w:widowControl w:val="0"/>
        <w:numPr>
          <w:ilvl w:val="12"/>
          <w:numId w:val="0"/>
        </w:numPr>
        <w:ind w:firstLine="851"/>
        <w:contextualSpacing/>
        <w:jc w:val="both"/>
        <w:rPr>
          <w:rFonts w:eastAsia="Calibri"/>
          <w:i/>
          <w:iCs/>
          <w:sz w:val="28"/>
          <w:szCs w:val="28"/>
        </w:rPr>
      </w:pPr>
      <w:r w:rsidRPr="00D01EB4">
        <w:rPr>
          <w:rFonts w:eastAsia="Calibri"/>
          <w:i/>
          <w:iCs/>
          <w:sz w:val="28"/>
          <w:szCs w:val="28"/>
        </w:rPr>
        <w:t>7.</w:t>
      </w:r>
      <w:r w:rsidRPr="00D01EB4">
        <w:rPr>
          <w:rFonts w:eastAsia="Calibri"/>
          <w:i/>
          <w:iCs/>
          <w:sz w:val="28"/>
          <w:szCs w:val="28"/>
        </w:rPr>
        <w:tab/>
        <w:t>Формирование земельных участков посредством разделения исходного участка на несколько участков меньшего размера может быть осуществлено при условии, что площади вновь формируемых участков не будут меньше установленных для данной зоны минимальных показателей. Исключения могут быть предоставлены только по процедурам специальных согласований, проводимых в порядке статей 25,26 настоящих Правил.</w:t>
      </w:r>
    </w:p>
    <w:p w:rsidR="00D01EB4" w:rsidRPr="00D01EB4" w:rsidRDefault="00D01EB4" w:rsidP="00D01EB4">
      <w:pPr>
        <w:widowControl w:val="0"/>
        <w:numPr>
          <w:ilvl w:val="12"/>
          <w:numId w:val="0"/>
        </w:numPr>
        <w:ind w:firstLine="851"/>
        <w:contextualSpacing/>
        <w:jc w:val="both"/>
        <w:rPr>
          <w:rFonts w:eastAsia="Calibri"/>
          <w:i/>
          <w:iCs/>
          <w:sz w:val="28"/>
          <w:szCs w:val="28"/>
        </w:rPr>
      </w:pPr>
      <w:r w:rsidRPr="00D01EB4">
        <w:rPr>
          <w:rFonts w:eastAsia="Calibri"/>
          <w:i/>
          <w:iCs/>
          <w:sz w:val="28"/>
          <w:szCs w:val="28"/>
        </w:rPr>
        <w:t>8.</w:t>
      </w:r>
      <w:r w:rsidRPr="00D01EB4">
        <w:rPr>
          <w:rFonts w:eastAsia="Calibri"/>
          <w:i/>
          <w:iCs/>
          <w:sz w:val="28"/>
          <w:szCs w:val="28"/>
        </w:rPr>
        <w:tab/>
        <w:t>Допускаются отклонения от представленных в таблице показателей отступов строений от боковых и задних границ земельных участков при условии, что:</w:t>
      </w:r>
    </w:p>
    <w:p w:rsidR="00D01EB4" w:rsidRPr="00D01EB4" w:rsidRDefault="00D01EB4" w:rsidP="00956BE3">
      <w:pPr>
        <w:widowControl w:val="0"/>
        <w:numPr>
          <w:ilvl w:val="0"/>
          <w:numId w:val="16"/>
        </w:numPr>
        <w:ind w:left="0" w:firstLine="851"/>
        <w:contextualSpacing/>
        <w:jc w:val="both"/>
        <w:rPr>
          <w:rFonts w:eastAsia="Calibri"/>
          <w:i/>
          <w:iCs/>
          <w:sz w:val="28"/>
          <w:szCs w:val="28"/>
        </w:rPr>
      </w:pPr>
      <w:r w:rsidRPr="00D01EB4">
        <w:rPr>
          <w:rFonts w:eastAsia="Calibri"/>
          <w:i/>
          <w:iCs/>
          <w:sz w:val="28"/>
          <w:szCs w:val="28"/>
        </w:rPr>
        <w:t xml:space="preserve"> имеется взаимное письменное согласие владельцев земельных участков на указанные отклонения;</w:t>
      </w:r>
    </w:p>
    <w:p w:rsidR="00D01EB4" w:rsidRPr="00D01EB4" w:rsidRDefault="00D01EB4" w:rsidP="00956BE3">
      <w:pPr>
        <w:widowControl w:val="0"/>
        <w:numPr>
          <w:ilvl w:val="0"/>
          <w:numId w:val="16"/>
        </w:numPr>
        <w:ind w:left="0" w:firstLine="851"/>
        <w:contextualSpacing/>
        <w:jc w:val="both"/>
        <w:rPr>
          <w:rFonts w:eastAsia="Calibri"/>
          <w:i/>
          <w:iCs/>
          <w:sz w:val="28"/>
          <w:szCs w:val="28"/>
        </w:rPr>
      </w:pPr>
      <w:r w:rsidRPr="00D01EB4">
        <w:rPr>
          <w:rFonts w:eastAsia="Calibri"/>
          <w:i/>
          <w:iCs/>
          <w:sz w:val="28"/>
          <w:szCs w:val="28"/>
          <w:lang w:eastAsia="en-US"/>
        </w:rPr>
        <w:t>согласованно с органами госпожнадзора.</w:t>
      </w:r>
    </w:p>
    <w:p w:rsidR="00D01EB4" w:rsidRDefault="00D01EB4" w:rsidP="00D01EB4">
      <w:pPr>
        <w:widowControl w:val="0"/>
        <w:tabs>
          <w:tab w:val="left" w:pos="0"/>
        </w:tabs>
        <w:autoSpaceDE w:val="0"/>
        <w:autoSpaceDN w:val="0"/>
        <w:adjustRightInd w:val="0"/>
        <w:ind w:firstLine="851"/>
        <w:contextualSpacing/>
        <w:jc w:val="both"/>
        <w:rPr>
          <w:rFonts w:ascii="Arial" w:eastAsia="Calibri" w:hAnsi="Arial" w:cs="Arial"/>
          <w:sz w:val="20"/>
          <w:szCs w:val="20"/>
        </w:rPr>
      </w:pPr>
    </w:p>
    <w:p w:rsidR="00186357" w:rsidRDefault="00186357" w:rsidP="00D01EB4">
      <w:pPr>
        <w:widowControl w:val="0"/>
        <w:tabs>
          <w:tab w:val="left" w:pos="0"/>
        </w:tabs>
        <w:autoSpaceDE w:val="0"/>
        <w:autoSpaceDN w:val="0"/>
        <w:adjustRightInd w:val="0"/>
        <w:ind w:firstLine="851"/>
        <w:contextualSpacing/>
        <w:jc w:val="both"/>
        <w:rPr>
          <w:rFonts w:ascii="Arial" w:eastAsia="Calibri" w:hAnsi="Arial" w:cs="Arial"/>
          <w:sz w:val="20"/>
          <w:szCs w:val="20"/>
        </w:rPr>
      </w:pPr>
    </w:p>
    <w:p w:rsidR="00186357" w:rsidRPr="00D01EB4" w:rsidRDefault="00186357" w:rsidP="00D01EB4">
      <w:pPr>
        <w:widowControl w:val="0"/>
        <w:tabs>
          <w:tab w:val="left" w:pos="0"/>
        </w:tabs>
        <w:autoSpaceDE w:val="0"/>
        <w:autoSpaceDN w:val="0"/>
        <w:adjustRightInd w:val="0"/>
        <w:ind w:firstLine="851"/>
        <w:contextualSpacing/>
        <w:jc w:val="both"/>
        <w:rPr>
          <w:rFonts w:ascii="Arial" w:eastAsia="Calibri" w:hAnsi="Arial" w:cs="Arial"/>
          <w:sz w:val="20"/>
          <w:szCs w:val="20"/>
        </w:rPr>
      </w:pPr>
    </w:p>
    <w:p w:rsidR="00D01EB4" w:rsidRPr="00D01EB4" w:rsidRDefault="00D01EB4" w:rsidP="00D01EB4">
      <w:pPr>
        <w:widowControl w:val="0"/>
        <w:tabs>
          <w:tab w:val="left" w:pos="0"/>
        </w:tabs>
        <w:autoSpaceDE w:val="0"/>
        <w:autoSpaceDN w:val="0"/>
        <w:adjustRightInd w:val="0"/>
        <w:ind w:firstLine="851"/>
        <w:contextualSpacing/>
        <w:jc w:val="both"/>
        <w:rPr>
          <w:rFonts w:eastAsia="Calibri"/>
          <w:bCs/>
          <w:sz w:val="28"/>
          <w:szCs w:val="28"/>
        </w:rPr>
      </w:pPr>
      <w:r w:rsidRPr="00D01EB4">
        <w:rPr>
          <w:rFonts w:eastAsia="Calibri"/>
          <w:i/>
          <w:sz w:val="28"/>
          <w:szCs w:val="28"/>
        </w:rPr>
        <w:lastRenderedPageBreak/>
        <w:t xml:space="preserve">Таблица 47.1.2. </w:t>
      </w:r>
      <w:r w:rsidRPr="00D01EB4">
        <w:rPr>
          <w:rFonts w:eastAsia="Calibri"/>
          <w:bCs/>
          <w:sz w:val="28"/>
          <w:szCs w:val="28"/>
        </w:rPr>
        <w:t xml:space="preserve">Минимальные расстояния от помещений (сооружений) для содержания и разведения животных до объектов </w:t>
      </w:r>
      <w:r w:rsidRPr="00D01EB4">
        <w:rPr>
          <w:rFonts w:eastAsia="Calibri"/>
          <w:bCs/>
          <w:iCs/>
          <w:sz w:val="28"/>
          <w:szCs w:val="28"/>
        </w:rPr>
        <w:t>индивидуального жилищного строительства</w:t>
      </w:r>
    </w:p>
    <w:p w:rsidR="00D01EB4" w:rsidRPr="00D01EB4" w:rsidRDefault="00D01EB4" w:rsidP="00D01EB4">
      <w:pPr>
        <w:widowControl w:val="0"/>
        <w:tabs>
          <w:tab w:val="left" w:pos="0"/>
        </w:tabs>
        <w:autoSpaceDE w:val="0"/>
        <w:autoSpaceDN w:val="0"/>
        <w:adjustRightInd w:val="0"/>
        <w:ind w:firstLine="851"/>
        <w:contextualSpacing/>
        <w:jc w:val="both"/>
        <w:rPr>
          <w:rFonts w:eastAsia="Calibri"/>
          <w:i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2"/>
        <w:gridCol w:w="1050"/>
        <w:gridCol w:w="1166"/>
        <w:gridCol w:w="902"/>
        <w:gridCol w:w="1211"/>
        <w:gridCol w:w="918"/>
        <w:gridCol w:w="1131"/>
        <w:gridCol w:w="1141"/>
      </w:tblGrid>
      <w:tr w:rsidR="00D01EB4" w:rsidRPr="00D01EB4" w:rsidTr="00D01EB4">
        <w:trPr>
          <w:trHeight w:val="188"/>
          <w:jc w:val="center"/>
        </w:trPr>
        <w:tc>
          <w:tcPr>
            <w:tcW w:w="1791" w:type="dxa"/>
            <w:vMerge w:val="restart"/>
            <w:tcBorders>
              <w:top w:val="single" w:sz="4" w:space="0" w:color="auto"/>
              <w:left w:val="single" w:sz="4" w:space="0" w:color="auto"/>
              <w:bottom w:val="single" w:sz="4" w:space="0" w:color="auto"/>
              <w:right w:val="single" w:sz="4" w:space="0" w:color="auto"/>
            </w:tcBorders>
            <w:vAlign w:val="center"/>
          </w:tcPr>
          <w:p w:rsidR="00D01EB4" w:rsidRPr="00D01EB4" w:rsidRDefault="00D01EB4" w:rsidP="00D01EB4">
            <w:pPr>
              <w:widowControl w:val="0"/>
              <w:adjustRightInd w:val="0"/>
              <w:ind w:firstLine="851"/>
              <w:contextualSpacing/>
              <w:jc w:val="center"/>
              <w:rPr>
                <w:rFonts w:eastAsia="Calibri"/>
                <w:b/>
                <w:sz w:val="28"/>
                <w:szCs w:val="28"/>
              </w:rPr>
            </w:pPr>
            <w:r w:rsidRPr="00D01EB4">
              <w:rPr>
                <w:rFonts w:eastAsia="Calibri"/>
                <w:b/>
                <w:sz w:val="28"/>
                <w:szCs w:val="28"/>
              </w:rPr>
              <w:t>Нормативный разрыв</w:t>
            </w:r>
          </w:p>
        </w:tc>
        <w:tc>
          <w:tcPr>
            <w:tcW w:w="8346" w:type="dxa"/>
            <w:gridSpan w:val="7"/>
            <w:tcBorders>
              <w:top w:val="single" w:sz="4" w:space="0" w:color="auto"/>
              <w:left w:val="single" w:sz="4" w:space="0" w:color="auto"/>
              <w:bottom w:val="single" w:sz="4" w:space="0" w:color="auto"/>
              <w:right w:val="single" w:sz="4" w:space="0" w:color="auto"/>
            </w:tcBorders>
            <w:vAlign w:val="center"/>
          </w:tcPr>
          <w:p w:rsidR="00D01EB4" w:rsidRPr="00D01EB4" w:rsidRDefault="00D01EB4" w:rsidP="00D01EB4">
            <w:pPr>
              <w:widowControl w:val="0"/>
              <w:adjustRightInd w:val="0"/>
              <w:ind w:firstLine="851"/>
              <w:contextualSpacing/>
              <w:jc w:val="center"/>
              <w:rPr>
                <w:rFonts w:eastAsia="Calibri"/>
                <w:b/>
                <w:sz w:val="28"/>
                <w:szCs w:val="28"/>
              </w:rPr>
            </w:pPr>
            <w:r w:rsidRPr="00D01EB4">
              <w:rPr>
                <w:rFonts w:eastAsia="Calibri"/>
                <w:b/>
                <w:sz w:val="28"/>
                <w:szCs w:val="28"/>
              </w:rPr>
              <w:t>Поголовье (шт.), не более</w:t>
            </w:r>
          </w:p>
        </w:tc>
      </w:tr>
      <w:tr w:rsidR="00D01EB4" w:rsidRPr="00D01EB4" w:rsidTr="00D01EB4">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D01EB4" w:rsidRPr="00D01EB4" w:rsidRDefault="00D01EB4" w:rsidP="00D01EB4">
            <w:pPr>
              <w:widowControl w:val="0"/>
              <w:ind w:firstLine="851"/>
              <w:contextualSpacing/>
              <w:jc w:val="center"/>
              <w:rPr>
                <w:rFonts w:eastAsia="Calibri"/>
                <w:sz w:val="28"/>
                <w:szCs w:val="28"/>
              </w:rPr>
            </w:pPr>
          </w:p>
        </w:tc>
        <w:tc>
          <w:tcPr>
            <w:tcW w:w="1009" w:type="dxa"/>
            <w:tcBorders>
              <w:top w:val="single" w:sz="4" w:space="0" w:color="auto"/>
              <w:left w:val="single" w:sz="4" w:space="0" w:color="auto"/>
              <w:bottom w:val="single" w:sz="4" w:space="0" w:color="auto"/>
              <w:right w:val="single" w:sz="4" w:space="0" w:color="auto"/>
            </w:tcBorders>
            <w:vAlign w:val="center"/>
          </w:tcPr>
          <w:p w:rsidR="00D01EB4" w:rsidRPr="00D01EB4" w:rsidRDefault="00D01EB4" w:rsidP="00D01EB4">
            <w:pPr>
              <w:widowControl w:val="0"/>
              <w:adjustRightInd w:val="0"/>
              <w:ind w:firstLine="851"/>
              <w:contextualSpacing/>
              <w:jc w:val="center"/>
              <w:rPr>
                <w:rFonts w:eastAsia="Calibri"/>
                <w:sz w:val="28"/>
                <w:szCs w:val="28"/>
              </w:rPr>
            </w:pPr>
            <w:r w:rsidRPr="00D01EB4">
              <w:rPr>
                <w:rFonts w:eastAsia="Calibri"/>
                <w:sz w:val="28"/>
                <w:szCs w:val="28"/>
              </w:rPr>
              <w:t>свиньи</w:t>
            </w:r>
          </w:p>
        </w:tc>
        <w:tc>
          <w:tcPr>
            <w:tcW w:w="1282" w:type="dxa"/>
            <w:tcBorders>
              <w:top w:val="single" w:sz="4" w:space="0" w:color="auto"/>
              <w:left w:val="single" w:sz="4" w:space="0" w:color="auto"/>
              <w:bottom w:val="single" w:sz="4" w:space="0" w:color="auto"/>
              <w:right w:val="single" w:sz="4" w:space="0" w:color="auto"/>
            </w:tcBorders>
            <w:vAlign w:val="center"/>
          </w:tcPr>
          <w:p w:rsidR="00D01EB4" w:rsidRPr="00D01EB4" w:rsidRDefault="00D01EB4" w:rsidP="00D01EB4">
            <w:pPr>
              <w:widowControl w:val="0"/>
              <w:adjustRightInd w:val="0"/>
              <w:ind w:firstLine="851"/>
              <w:contextualSpacing/>
              <w:jc w:val="center"/>
              <w:rPr>
                <w:rFonts w:eastAsia="Calibri"/>
                <w:sz w:val="28"/>
                <w:szCs w:val="28"/>
              </w:rPr>
            </w:pPr>
            <w:r w:rsidRPr="00D01EB4">
              <w:rPr>
                <w:rFonts w:eastAsia="Calibri"/>
                <w:sz w:val="28"/>
                <w:szCs w:val="28"/>
              </w:rPr>
              <w:t>коровы, бычки</w:t>
            </w:r>
          </w:p>
        </w:tc>
        <w:tc>
          <w:tcPr>
            <w:tcW w:w="1105" w:type="dxa"/>
            <w:tcBorders>
              <w:top w:val="single" w:sz="4" w:space="0" w:color="auto"/>
              <w:left w:val="single" w:sz="4" w:space="0" w:color="auto"/>
              <w:bottom w:val="single" w:sz="4" w:space="0" w:color="auto"/>
              <w:right w:val="single" w:sz="4" w:space="0" w:color="auto"/>
            </w:tcBorders>
            <w:vAlign w:val="center"/>
          </w:tcPr>
          <w:p w:rsidR="00D01EB4" w:rsidRPr="00D01EB4" w:rsidRDefault="00D01EB4" w:rsidP="00D01EB4">
            <w:pPr>
              <w:widowControl w:val="0"/>
              <w:adjustRightInd w:val="0"/>
              <w:ind w:firstLine="851"/>
              <w:contextualSpacing/>
              <w:jc w:val="center"/>
              <w:rPr>
                <w:rFonts w:eastAsia="Calibri"/>
                <w:sz w:val="28"/>
                <w:szCs w:val="28"/>
              </w:rPr>
            </w:pPr>
            <w:r w:rsidRPr="00D01EB4">
              <w:rPr>
                <w:rFonts w:eastAsia="Calibri"/>
                <w:sz w:val="28"/>
                <w:szCs w:val="28"/>
              </w:rPr>
              <w:t>овцы, козы</w:t>
            </w:r>
          </w:p>
        </w:tc>
        <w:tc>
          <w:tcPr>
            <w:tcW w:w="1311" w:type="dxa"/>
            <w:tcBorders>
              <w:top w:val="single" w:sz="4" w:space="0" w:color="auto"/>
              <w:left w:val="single" w:sz="4" w:space="0" w:color="auto"/>
              <w:bottom w:val="single" w:sz="4" w:space="0" w:color="auto"/>
              <w:right w:val="single" w:sz="4" w:space="0" w:color="auto"/>
            </w:tcBorders>
            <w:vAlign w:val="center"/>
          </w:tcPr>
          <w:p w:rsidR="00D01EB4" w:rsidRPr="00D01EB4" w:rsidRDefault="00D01EB4" w:rsidP="00D01EB4">
            <w:pPr>
              <w:widowControl w:val="0"/>
              <w:adjustRightInd w:val="0"/>
              <w:ind w:firstLine="851"/>
              <w:contextualSpacing/>
              <w:jc w:val="center"/>
              <w:rPr>
                <w:rFonts w:eastAsia="Calibri"/>
                <w:sz w:val="28"/>
                <w:szCs w:val="28"/>
              </w:rPr>
            </w:pPr>
            <w:r w:rsidRPr="00D01EB4">
              <w:rPr>
                <w:rFonts w:eastAsia="Calibri"/>
                <w:sz w:val="28"/>
                <w:szCs w:val="28"/>
              </w:rPr>
              <w:t>кролики - матки</w:t>
            </w:r>
          </w:p>
        </w:tc>
        <w:tc>
          <w:tcPr>
            <w:tcW w:w="1117" w:type="dxa"/>
            <w:tcBorders>
              <w:top w:val="single" w:sz="4" w:space="0" w:color="auto"/>
              <w:left w:val="single" w:sz="4" w:space="0" w:color="auto"/>
              <w:bottom w:val="single" w:sz="4" w:space="0" w:color="auto"/>
              <w:right w:val="single" w:sz="4" w:space="0" w:color="auto"/>
            </w:tcBorders>
            <w:vAlign w:val="center"/>
          </w:tcPr>
          <w:p w:rsidR="00D01EB4" w:rsidRPr="00D01EB4" w:rsidRDefault="00D01EB4" w:rsidP="00D01EB4">
            <w:pPr>
              <w:widowControl w:val="0"/>
              <w:adjustRightInd w:val="0"/>
              <w:ind w:firstLine="851"/>
              <w:contextualSpacing/>
              <w:jc w:val="center"/>
              <w:rPr>
                <w:rFonts w:eastAsia="Calibri"/>
                <w:sz w:val="28"/>
                <w:szCs w:val="28"/>
              </w:rPr>
            </w:pPr>
            <w:r w:rsidRPr="00D01EB4">
              <w:rPr>
                <w:rFonts w:eastAsia="Calibri"/>
                <w:sz w:val="28"/>
                <w:szCs w:val="28"/>
              </w:rPr>
              <w:t>птица</w:t>
            </w:r>
          </w:p>
        </w:tc>
        <w:tc>
          <w:tcPr>
            <w:tcW w:w="1258" w:type="dxa"/>
            <w:tcBorders>
              <w:top w:val="single" w:sz="4" w:space="0" w:color="auto"/>
              <w:left w:val="single" w:sz="4" w:space="0" w:color="auto"/>
              <w:bottom w:val="single" w:sz="4" w:space="0" w:color="auto"/>
              <w:right w:val="single" w:sz="4" w:space="0" w:color="auto"/>
            </w:tcBorders>
            <w:vAlign w:val="center"/>
          </w:tcPr>
          <w:p w:rsidR="00D01EB4" w:rsidRPr="00D01EB4" w:rsidRDefault="00D01EB4" w:rsidP="00D01EB4">
            <w:pPr>
              <w:widowControl w:val="0"/>
              <w:adjustRightInd w:val="0"/>
              <w:ind w:firstLine="851"/>
              <w:contextualSpacing/>
              <w:jc w:val="center"/>
              <w:rPr>
                <w:rFonts w:eastAsia="Calibri"/>
                <w:sz w:val="28"/>
                <w:szCs w:val="28"/>
              </w:rPr>
            </w:pPr>
            <w:r w:rsidRPr="00D01EB4">
              <w:rPr>
                <w:rFonts w:eastAsia="Calibri"/>
                <w:sz w:val="28"/>
                <w:szCs w:val="28"/>
              </w:rPr>
              <w:t>лошади</w:t>
            </w:r>
          </w:p>
        </w:tc>
        <w:tc>
          <w:tcPr>
            <w:tcW w:w="1264" w:type="dxa"/>
            <w:tcBorders>
              <w:top w:val="single" w:sz="4" w:space="0" w:color="auto"/>
              <w:left w:val="single" w:sz="4" w:space="0" w:color="auto"/>
              <w:bottom w:val="single" w:sz="4" w:space="0" w:color="auto"/>
              <w:right w:val="single" w:sz="4" w:space="0" w:color="auto"/>
            </w:tcBorders>
            <w:vAlign w:val="center"/>
          </w:tcPr>
          <w:p w:rsidR="00D01EB4" w:rsidRPr="00D01EB4" w:rsidRDefault="00D01EB4" w:rsidP="00D01EB4">
            <w:pPr>
              <w:widowControl w:val="0"/>
              <w:adjustRightInd w:val="0"/>
              <w:ind w:firstLine="851"/>
              <w:contextualSpacing/>
              <w:jc w:val="center"/>
              <w:rPr>
                <w:rFonts w:eastAsia="Calibri"/>
                <w:sz w:val="28"/>
                <w:szCs w:val="28"/>
              </w:rPr>
            </w:pPr>
            <w:r w:rsidRPr="00D01EB4">
              <w:rPr>
                <w:rFonts w:eastAsia="Calibri"/>
                <w:sz w:val="28"/>
                <w:szCs w:val="28"/>
              </w:rPr>
              <w:t>нутрии, песцы</w:t>
            </w:r>
          </w:p>
        </w:tc>
      </w:tr>
      <w:tr w:rsidR="00D01EB4" w:rsidRPr="00D01EB4" w:rsidTr="00D01EB4">
        <w:trPr>
          <w:jc w:val="center"/>
        </w:trPr>
        <w:tc>
          <w:tcPr>
            <w:tcW w:w="1791" w:type="dxa"/>
            <w:tcBorders>
              <w:top w:val="single" w:sz="4" w:space="0" w:color="auto"/>
              <w:left w:val="single" w:sz="4" w:space="0" w:color="auto"/>
              <w:bottom w:val="single" w:sz="4" w:space="0" w:color="auto"/>
              <w:right w:val="single" w:sz="4" w:space="0" w:color="auto"/>
            </w:tcBorders>
          </w:tcPr>
          <w:p w:rsidR="00D01EB4" w:rsidRPr="00D01EB4" w:rsidRDefault="00D01EB4" w:rsidP="00D01EB4">
            <w:pPr>
              <w:widowControl w:val="0"/>
              <w:adjustRightInd w:val="0"/>
              <w:ind w:firstLine="851"/>
              <w:contextualSpacing/>
              <w:jc w:val="center"/>
              <w:rPr>
                <w:rFonts w:eastAsia="Calibri"/>
                <w:sz w:val="28"/>
                <w:szCs w:val="28"/>
              </w:rPr>
            </w:pPr>
            <w:smartTag w:uri="urn:schemas-microsoft-com:office:smarttags" w:element="metricconverter">
              <w:smartTagPr>
                <w:attr w:name="ProductID" w:val="10 м"/>
              </w:smartTagPr>
              <w:r w:rsidRPr="00D01EB4">
                <w:rPr>
                  <w:rFonts w:eastAsia="Calibri"/>
                  <w:sz w:val="28"/>
                  <w:szCs w:val="28"/>
                </w:rPr>
                <w:t>10 м</w:t>
              </w:r>
            </w:smartTag>
          </w:p>
        </w:tc>
        <w:tc>
          <w:tcPr>
            <w:tcW w:w="1009" w:type="dxa"/>
            <w:tcBorders>
              <w:top w:val="single" w:sz="4" w:space="0" w:color="auto"/>
              <w:left w:val="single" w:sz="4" w:space="0" w:color="auto"/>
              <w:bottom w:val="single" w:sz="4" w:space="0" w:color="auto"/>
              <w:right w:val="single" w:sz="4" w:space="0" w:color="auto"/>
            </w:tcBorders>
          </w:tcPr>
          <w:p w:rsidR="00D01EB4" w:rsidRPr="00D01EB4" w:rsidRDefault="00D01EB4" w:rsidP="00D01EB4">
            <w:pPr>
              <w:widowControl w:val="0"/>
              <w:adjustRightInd w:val="0"/>
              <w:ind w:firstLine="851"/>
              <w:contextualSpacing/>
              <w:jc w:val="center"/>
              <w:rPr>
                <w:rFonts w:eastAsia="Calibri"/>
                <w:sz w:val="28"/>
                <w:szCs w:val="28"/>
              </w:rPr>
            </w:pPr>
            <w:r w:rsidRPr="00D01EB4">
              <w:rPr>
                <w:rFonts w:eastAsia="Calibri"/>
                <w:sz w:val="28"/>
                <w:szCs w:val="28"/>
              </w:rPr>
              <w:t>5</w:t>
            </w:r>
          </w:p>
        </w:tc>
        <w:tc>
          <w:tcPr>
            <w:tcW w:w="1282" w:type="dxa"/>
            <w:tcBorders>
              <w:top w:val="single" w:sz="4" w:space="0" w:color="auto"/>
              <w:left w:val="single" w:sz="4" w:space="0" w:color="auto"/>
              <w:bottom w:val="single" w:sz="4" w:space="0" w:color="auto"/>
              <w:right w:val="single" w:sz="4" w:space="0" w:color="auto"/>
            </w:tcBorders>
          </w:tcPr>
          <w:p w:rsidR="00D01EB4" w:rsidRPr="00D01EB4" w:rsidRDefault="00D01EB4" w:rsidP="00D01EB4">
            <w:pPr>
              <w:widowControl w:val="0"/>
              <w:adjustRightInd w:val="0"/>
              <w:ind w:firstLine="851"/>
              <w:contextualSpacing/>
              <w:jc w:val="center"/>
              <w:rPr>
                <w:rFonts w:eastAsia="Calibri"/>
                <w:sz w:val="28"/>
                <w:szCs w:val="28"/>
              </w:rPr>
            </w:pPr>
            <w:r w:rsidRPr="00D01EB4">
              <w:rPr>
                <w:rFonts w:eastAsia="Calibri"/>
                <w:sz w:val="28"/>
                <w:szCs w:val="28"/>
              </w:rPr>
              <w:t>5</w:t>
            </w:r>
          </w:p>
        </w:tc>
        <w:tc>
          <w:tcPr>
            <w:tcW w:w="1105" w:type="dxa"/>
            <w:tcBorders>
              <w:top w:val="single" w:sz="4" w:space="0" w:color="auto"/>
              <w:left w:val="single" w:sz="4" w:space="0" w:color="auto"/>
              <w:bottom w:val="single" w:sz="4" w:space="0" w:color="auto"/>
              <w:right w:val="single" w:sz="4" w:space="0" w:color="auto"/>
            </w:tcBorders>
          </w:tcPr>
          <w:p w:rsidR="00D01EB4" w:rsidRPr="00D01EB4" w:rsidRDefault="00D01EB4" w:rsidP="00D01EB4">
            <w:pPr>
              <w:widowControl w:val="0"/>
              <w:adjustRightInd w:val="0"/>
              <w:ind w:firstLine="851"/>
              <w:contextualSpacing/>
              <w:jc w:val="center"/>
              <w:rPr>
                <w:rFonts w:eastAsia="Calibri"/>
                <w:sz w:val="28"/>
                <w:szCs w:val="28"/>
              </w:rPr>
            </w:pPr>
            <w:r w:rsidRPr="00D01EB4">
              <w:rPr>
                <w:rFonts w:eastAsia="Calibri"/>
                <w:sz w:val="28"/>
                <w:szCs w:val="28"/>
              </w:rPr>
              <w:t>10</w:t>
            </w:r>
          </w:p>
        </w:tc>
        <w:tc>
          <w:tcPr>
            <w:tcW w:w="1311" w:type="dxa"/>
            <w:tcBorders>
              <w:top w:val="single" w:sz="4" w:space="0" w:color="auto"/>
              <w:left w:val="single" w:sz="4" w:space="0" w:color="auto"/>
              <w:bottom w:val="single" w:sz="4" w:space="0" w:color="auto"/>
              <w:right w:val="single" w:sz="4" w:space="0" w:color="auto"/>
            </w:tcBorders>
          </w:tcPr>
          <w:p w:rsidR="00D01EB4" w:rsidRPr="00D01EB4" w:rsidRDefault="00D01EB4" w:rsidP="00D01EB4">
            <w:pPr>
              <w:widowControl w:val="0"/>
              <w:adjustRightInd w:val="0"/>
              <w:ind w:firstLine="851"/>
              <w:contextualSpacing/>
              <w:jc w:val="center"/>
              <w:rPr>
                <w:rFonts w:eastAsia="Calibri"/>
                <w:sz w:val="28"/>
                <w:szCs w:val="28"/>
              </w:rPr>
            </w:pPr>
            <w:r w:rsidRPr="00D01EB4">
              <w:rPr>
                <w:rFonts w:eastAsia="Calibri"/>
                <w:sz w:val="28"/>
                <w:szCs w:val="28"/>
              </w:rPr>
              <w:t>10</w:t>
            </w:r>
          </w:p>
        </w:tc>
        <w:tc>
          <w:tcPr>
            <w:tcW w:w="1117" w:type="dxa"/>
            <w:tcBorders>
              <w:top w:val="single" w:sz="4" w:space="0" w:color="auto"/>
              <w:left w:val="single" w:sz="4" w:space="0" w:color="auto"/>
              <w:bottom w:val="single" w:sz="4" w:space="0" w:color="auto"/>
              <w:right w:val="single" w:sz="4" w:space="0" w:color="auto"/>
            </w:tcBorders>
          </w:tcPr>
          <w:p w:rsidR="00D01EB4" w:rsidRPr="00D01EB4" w:rsidRDefault="00D01EB4" w:rsidP="00D01EB4">
            <w:pPr>
              <w:widowControl w:val="0"/>
              <w:adjustRightInd w:val="0"/>
              <w:ind w:firstLine="851"/>
              <w:contextualSpacing/>
              <w:jc w:val="center"/>
              <w:rPr>
                <w:rFonts w:eastAsia="Calibri"/>
                <w:sz w:val="28"/>
                <w:szCs w:val="28"/>
              </w:rPr>
            </w:pPr>
            <w:r w:rsidRPr="00D01EB4">
              <w:rPr>
                <w:rFonts w:eastAsia="Calibri"/>
                <w:sz w:val="28"/>
                <w:szCs w:val="28"/>
              </w:rPr>
              <w:t>30</w:t>
            </w:r>
          </w:p>
        </w:tc>
        <w:tc>
          <w:tcPr>
            <w:tcW w:w="1258" w:type="dxa"/>
            <w:tcBorders>
              <w:top w:val="single" w:sz="4" w:space="0" w:color="auto"/>
              <w:left w:val="single" w:sz="4" w:space="0" w:color="auto"/>
              <w:bottom w:val="single" w:sz="4" w:space="0" w:color="auto"/>
              <w:right w:val="single" w:sz="4" w:space="0" w:color="auto"/>
            </w:tcBorders>
          </w:tcPr>
          <w:p w:rsidR="00D01EB4" w:rsidRPr="00D01EB4" w:rsidRDefault="00D01EB4" w:rsidP="00D01EB4">
            <w:pPr>
              <w:widowControl w:val="0"/>
              <w:adjustRightInd w:val="0"/>
              <w:ind w:firstLine="851"/>
              <w:contextualSpacing/>
              <w:jc w:val="center"/>
              <w:rPr>
                <w:rFonts w:eastAsia="Calibri"/>
                <w:sz w:val="28"/>
                <w:szCs w:val="28"/>
              </w:rPr>
            </w:pPr>
            <w:r w:rsidRPr="00D01EB4">
              <w:rPr>
                <w:rFonts w:eastAsia="Calibri"/>
                <w:sz w:val="28"/>
                <w:szCs w:val="28"/>
              </w:rPr>
              <w:t>5</w:t>
            </w:r>
          </w:p>
        </w:tc>
        <w:tc>
          <w:tcPr>
            <w:tcW w:w="1264" w:type="dxa"/>
            <w:tcBorders>
              <w:top w:val="single" w:sz="4" w:space="0" w:color="auto"/>
              <w:left w:val="single" w:sz="4" w:space="0" w:color="auto"/>
              <w:bottom w:val="single" w:sz="4" w:space="0" w:color="auto"/>
              <w:right w:val="single" w:sz="4" w:space="0" w:color="auto"/>
            </w:tcBorders>
          </w:tcPr>
          <w:p w:rsidR="00D01EB4" w:rsidRPr="00D01EB4" w:rsidRDefault="00D01EB4" w:rsidP="00D01EB4">
            <w:pPr>
              <w:widowControl w:val="0"/>
              <w:adjustRightInd w:val="0"/>
              <w:ind w:firstLine="851"/>
              <w:contextualSpacing/>
              <w:jc w:val="center"/>
              <w:rPr>
                <w:rFonts w:eastAsia="Calibri"/>
                <w:sz w:val="28"/>
                <w:szCs w:val="28"/>
              </w:rPr>
            </w:pPr>
            <w:r w:rsidRPr="00D01EB4">
              <w:rPr>
                <w:rFonts w:eastAsia="Calibri"/>
                <w:sz w:val="28"/>
                <w:szCs w:val="28"/>
              </w:rPr>
              <w:t>5</w:t>
            </w:r>
          </w:p>
        </w:tc>
      </w:tr>
      <w:tr w:rsidR="00D01EB4" w:rsidRPr="00D01EB4" w:rsidTr="00D01EB4">
        <w:trPr>
          <w:jc w:val="center"/>
        </w:trPr>
        <w:tc>
          <w:tcPr>
            <w:tcW w:w="1791" w:type="dxa"/>
            <w:tcBorders>
              <w:top w:val="single" w:sz="4" w:space="0" w:color="auto"/>
              <w:left w:val="single" w:sz="4" w:space="0" w:color="auto"/>
              <w:bottom w:val="single" w:sz="4" w:space="0" w:color="auto"/>
              <w:right w:val="single" w:sz="4" w:space="0" w:color="auto"/>
            </w:tcBorders>
          </w:tcPr>
          <w:p w:rsidR="00D01EB4" w:rsidRPr="00D01EB4" w:rsidRDefault="00D01EB4" w:rsidP="00D01EB4">
            <w:pPr>
              <w:widowControl w:val="0"/>
              <w:adjustRightInd w:val="0"/>
              <w:ind w:firstLine="851"/>
              <w:contextualSpacing/>
              <w:jc w:val="center"/>
              <w:rPr>
                <w:rFonts w:eastAsia="Calibri"/>
                <w:sz w:val="28"/>
                <w:szCs w:val="28"/>
              </w:rPr>
            </w:pPr>
            <w:smartTag w:uri="urn:schemas-microsoft-com:office:smarttags" w:element="metricconverter">
              <w:smartTagPr>
                <w:attr w:name="ProductID" w:val="20 м"/>
              </w:smartTagPr>
              <w:r w:rsidRPr="00D01EB4">
                <w:rPr>
                  <w:rFonts w:eastAsia="Calibri"/>
                  <w:sz w:val="28"/>
                  <w:szCs w:val="28"/>
                </w:rPr>
                <w:t>20 м</w:t>
              </w:r>
            </w:smartTag>
          </w:p>
        </w:tc>
        <w:tc>
          <w:tcPr>
            <w:tcW w:w="1009" w:type="dxa"/>
            <w:tcBorders>
              <w:top w:val="single" w:sz="4" w:space="0" w:color="auto"/>
              <w:left w:val="single" w:sz="4" w:space="0" w:color="auto"/>
              <w:bottom w:val="single" w:sz="4" w:space="0" w:color="auto"/>
              <w:right w:val="single" w:sz="4" w:space="0" w:color="auto"/>
            </w:tcBorders>
          </w:tcPr>
          <w:p w:rsidR="00D01EB4" w:rsidRPr="00D01EB4" w:rsidRDefault="00D01EB4" w:rsidP="00D01EB4">
            <w:pPr>
              <w:widowControl w:val="0"/>
              <w:adjustRightInd w:val="0"/>
              <w:ind w:firstLine="851"/>
              <w:contextualSpacing/>
              <w:jc w:val="center"/>
              <w:rPr>
                <w:rFonts w:eastAsia="Calibri"/>
                <w:sz w:val="28"/>
                <w:szCs w:val="28"/>
              </w:rPr>
            </w:pPr>
            <w:r w:rsidRPr="00D01EB4">
              <w:rPr>
                <w:rFonts w:eastAsia="Calibri"/>
                <w:sz w:val="28"/>
                <w:szCs w:val="28"/>
              </w:rPr>
              <w:t>8</w:t>
            </w:r>
          </w:p>
        </w:tc>
        <w:tc>
          <w:tcPr>
            <w:tcW w:w="1282" w:type="dxa"/>
            <w:tcBorders>
              <w:top w:val="single" w:sz="4" w:space="0" w:color="auto"/>
              <w:left w:val="single" w:sz="4" w:space="0" w:color="auto"/>
              <w:bottom w:val="single" w:sz="4" w:space="0" w:color="auto"/>
              <w:right w:val="single" w:sz="4" w:space="0" w:color="auto"/>
            </w:tcBorders>
          </w:tcPr>
          <w:p w:rsidR="00D01EB4" w:rsidRPr="00D01EB4" w:rsidRDefault="00D01EB4" w:rsidP="00D01EB4">
            <w:pPr>
              <w:widowControl w:val="0"/>
              <w:adjustRightInd w:val="0"/>
              <w:ind w:firstLine="851"/>
              <w:contextualSpacing/>
              <w:jc w:val="center"/>
              <w:rPr>
                <w:rFonts w:eastAsia="Calibri"/>
                <w:sz w:val="28"/>
                <w:szCs w:val="28"/>
              </w:rPr>
            </w:pPr>
            <w:r w:rsidRPr="00D01EB4">
              <w:rPr>
                <w:rFonts w:eastAsia="Calibri"/>
                <w:sz w:val="28"/>
                <w:szCs w:val="28"/>
              </w:rPr>
              <w:t>8</w:t>
            </w:r>
          </w:p>
        </w:tc>
        <w:tc>
          <w:tcPr>
            <w:tcW w:w="1105" w:type="dxa"/>
            <w:tcBorders>
              <w:top w:val="single" w:sz="4" w:space="0" w:color="auto"/>
              <w:left w:val="single" w:sz="4" w:space="0" w:color="auto"/>
              <w:bottom w:val="single" w:sz="4" w:space="0" w:color="auto"/>
              <w:right w:val="single" w:sz="4" w:space="0" w:color="auto"/>
            </w:tcBorders>
          </w:tcPr>
          <w:p w:rsidR="00D01EB4" w:rsidRPr="00D01EB4" w:rsidRDefault="00D01EB4" w:rsidP="00D01EB4">
            <w:pPr>
              <w:widowControl w:val="0"/>
              <w:adjustRightInd w:val="0"/>
              <w:ind w:firstLine="851"/>
              <w:contextualSpacing/>
              <w:jc w:val="center"/>
              <w:rPr>
                <w:rFonts w:eastAsia="Calibri"/>
                <w:sz w:val="28"/>
                <w:szCs w:val="28"/>
              </w:rPr>
            </w:pPr>
            <w:r w:rsidRPr="00D01EB4">
              <w:rPr>
                <w:rFonts w:eastAsia="Calibri"/>
                <w:sz w:val="28"/>
                <w:szCs w:val="28"/>
              </w:rPr>
              <w:t>15</w:t>
            </w:r>
          </w:p>
        </w:tc>
        <w:tc>
          <w:tcPr>
            <w:tcW w:w="1311" w:type="dxa"/>
            <w:tcBorders>
              <w:top w:val="single" w:sz="4" w:space="0" w:color="auto"/>
              <w:left w:val="single" w:sz="4" w:space="0" w:color="auto"/>
              <w:bottom w:val="single" w:sz="4" w:space="0" w:color="auto"/>
              <w:right w:val="single" w:sz="4" w:space="0" w:color="auto"/>
            </w:tcBorders>
          </w:tcPr>
          <w:p w:rsidR="00D01EB4" w:rsidRPr="00D01EB4" w:rsidRDefault="00D01EB4" w:rsidP="00D01EB4">
            <w:pPr>
              <w:widowControl w:val="0"/>
              <w:adjustRightInd w:val="0"/>
              <w:ind w:firstLine="851"/>
              <w:contextualSpacing/>
              <w:jc w:val="center"/>
              <w:rPr>
                <w:rFonts w:eastAsia="Calibri"/>
                <w:sz w:val="28"/>
                <w:szCs w:val="28"/>
              </w:rPr>
            </w:pPr>
            <w:r w:rsidRPr="00D01EB4">
              <w:rPr>
                <w:rFonts w:eastAsia="Calibri"/>
                <w:sz w:val="28"/>
                <w:szCs w:val="28"/>
              </w:rPr>
              <w:t>20</w:t>
            </w:r>
          </w:p>
        </w:tc>
        <w:tc>
          <w:tcPr>
            <w:tcW w:w="1117" w:type="dxa"/>
            <w:tcBorders>
              <w:top w:val="single" w:sz="4" w:space="0" w:color="auto"/>
              <w:left w:val="single" w:sz="4" w:space="0" w:color="auto"/>
              <w:bottom w:val="single" w:sz="4" w:space="0" w:color="auto"/>
              <w:right w:val="single" w:sz="4" w:space="0" w:color="auto"/>
            </w:tcBorders>
          </w:tcPr>
          <w:p w:rsidR="00D01EB4" w:rsidRPr="00D01EB4" w:rsidRDefault="00D01EB4" w:rsidP="00D01EB4">
            <w:pPr>
              <w:widowControl w:val="0"/>
              <w:adjustRightInd w:val="0"/>
              <w:ind w:firstLine="851"/>
              <w:contextualSpacing/>
              <w:jc w:val="center"/>
              <w:rPr>
                <w:rFonts w:eastAsia="Calibri"/>
                <w:sz w:val="28"/>
                <w:szCs w:val="28"/>
              </w:rPr>
            </w:pPr>
            <w:r w:rsidRPr="00D01EB4">
              <w:rPr>
                <w:rFonts w:eastAsia="Calibri"/>
                <w:sz w:val="28"/>
                <w:szCs w:val="28"/>
              </w:rPr>
              <w:t>45</w:t>
            </w:r>
          </w:p>
        </w:tc>
        <w:tc>
          <w:tcPr>
            <w:tcW w:w="1258" w:type="dxa"/>
            <w:tcBorders>
              <w:top w:val="single" w:sz="4" w:space="0" w:color="auto"/>
              <w:left w:val="single" w:sz="4" w:space="0" w:color="auto"/>
              <w:bottom w:val="single" w:sz="4" w:space="0" w:color="auto"/>
              <w:right w:val="single" w:sz="4" w:space="0" w:color="auto"/>
            </w:tcBorders>
          </w:tcPr>
          <w:p w:rsidR="00D01EB4" w:rsidRPr="00D01EB4" w:rsidRDefault="00D01EB4" w:rsidP="00D01EB4">
            <w:pPr>
              <w:widowControl w:val="0"/>
              <w:adjustRightInd w:val="0"/>
              <w:ind w:firstLine="851"/>
              <w:contextualSpacing/>
              <w:jc w:val="center"/>
              <w:rPr>
                <w:rFonts w:eastAsia="Calibri"/>
                <w:sz w:val="28"/>
                <w:szCs w:val="28"/>
              </w:rPr>
            </w:pPr>
            <w:r w:rsidRPr="00D01EB4">
              <w:rPr>
                <w:rFonts w:eastAsia="Calibri"/>
                <w:sz w:val="28"/>
                <w:szCs w:val="28"/>
              </w:rPr>
              <w:t>8</w:t>
            </w:r>
          </w:p>
        </w:tc>
        <w:tc>
          <w:tcPr>
            <w:tcW w:w="1264" w:type="dxa"/>
            <w:tcBorders>
              <w:top w:val="single" w:sz="4" w:space="0" w:color="auto"/>
              <w:left w:val="single" w:sz="4" w:space="0" w:color="auto"/>
              <w:bottom w:val="single" w:sz="4" w:space="0" w:color="auto"/>
              <w:right w:val="single" w:sz="4" w:space="0" w:color="auto"/>
            </w:tcBorders>
          </w:tcPr>
          <w:p w:rsidR="00D01EB4" w:rsidRPr="00D01EB4" w:rsidRDefault="00D01EB4" w:rsidP="00D01EB4">
            <w:pPr>
              <w:widowControl w:val="0"/>
              <w:adjustRightInd w:val="0"/>
              <w:ind w:firstLine="851"/>
              <w:contextualSpacing/>
              <w:jc w:val="center"/>
              <w:rPr>
                <w:rFonts w:eastAsia="Calibri"/>
                <w:sz w:val="28"/>
                <w:szCs w:val="28"/>
              </w:rPr>
            </w:pPr>
            <w:r w:rsidRPr="00D01EB4">
              <w:rPr>
                <w:rFonts w:eastAsia="Calibri"/>
                <w:sz w:val="28"/>
                <w:szCs w:val="28"/>
              </w:rPr>
              <w:t>8</w:t>
            </w:r>
          </w:p>
        </w:tc>
      </w:tr>
      <w:tr w:rsidR="00D01EB4" w:rsidRPr="00D01EB4" w:rsidTr="00D01EB4">
        <w:trPr>
          <w:jc w:val="center"/>
        </w:trPr>
        <w:tc>
          <w:tcPr>
            <w:tcW w:w="1791" w:type="dxa"/>
            <w:tcBorders>
              <w:top w:val="single" w:sz="4" w:space="0" w:color="auto"/>
              <w:left w:val="single" w:sz="4" w:space="0" w:color="auto"/>
              <w:bottom w:val="single" w:sz="4" w:space="0" w:color="auto"/>
              <w:right w:val="single" w:sz="4" w:space="0" w:color="auto"/>
            </w:tcBorders>
          </w:tcPr>
          <w:p w:rsidR="00D01EB4" w:rsidRPr="00D01EB4" w:rsidRDefault="00D01EB4" w:rsidP="00D01EB4">
            <w:pPr>
              <w:widowControl w:val="0"/>
              <w:adjustRightInd w:val="0"/>
              <w:ind w:firstLine="851"/>
              <w:contextualSpacing/>
              <w:jc w:val="center"/>
              <w:rPr>
                <w:rFonts w:eastAsia="Calibri"/>
                <w:sz w:val="28"/>
                <w:szCs w:val="28"/>
              </w:rPr>
            </w:pPr>
            <w:smartTag w:uri="urn:schemas-microsoft-com:office:smarttags" w:element="metricconverter">
              <w:smartTagPr>
                <w:attr w:name="ProductID" w:val="30 м"/>
              </w:smartTagPr>
              <w:r w:rsidRPr="00D01EB4">
                <w:rPr>
                  <w:rFonts w:eastAsia="Calibri"/>
                  <w:sz w:val="28"/>
                  <w:szCs w:val="28"/>
                </w:rPr>
                <w:t>30 м</w:t>
              </w:r>
            </w:smartTag>
          </w:p>
        </w:tc>
        <w:tc>
          <w:tcPr>
            <w:tcW w:w="1009" w:type="dxa"/>
            <w:tcBorders>
              <w:top w:val="single" w:sz="4" w:space="0" w:color="auto"/>
              <w:left w:val="single" w:sz="4" w:space="0" w:color="auto"/>
              <w:bottom w:val="single" w:sz="4" w:space="0" w:color="auto"/>
              <w:right w:val="single" w:sz="4" w:space="0" w:color="auto"/>
            </w:tcBorders>
          </w:tcPr>
          <w:p w:rsidR="00D01EB4" w:rsidRPr="00D01EB4" w:rsidRDefault="00D01EB4" w:rsidP="00D01EB4">
            <w:pPr>
              <w:widowControl w:val="0"/>
              <w:adjustRightInd w:val="0"/>
              <w:ind w:firstLine="851"/>
              <w:contextualSpacing/>
              <w:jc w:val="center"/>
              <w:rPr>
                <w:rFonts w:eastAsia="Calibri"/>
                <w:sz w:val="28"/>
                <w:szCs w:val="28"/>
              </w:rPr>
            </w:pPr>
            <w:r w:rsidRPr="00D01EB4">
              <w:rPr>
                <w:rFonts w:eastAsia="Calibri"/>
                <w:sz w:val="28"/>
                <w:szCs w:val="28"/>
              </w:rPr>
              <w:t>10</w:t>
            </w:r>
          </w:p>
        </w:tc>
        <w:tc>
          <w:tcPr>
            <w:tcW w:w="1282" w:type="dxa"/>
            <w:tcBorders>
              <w:top w:val="single" w:sz="4" w:space="0" w:color="auto"/>
              <w:left w:val="single" w:sz="4" w:space="0" w:color="auto"/>
              <w:bottom w:val="single" w:sz="4" w:space="0" w:color="auto"/>
              <w:right w:val="single" w:sz="4" w:space="0" w:color="auto"/>
            </w:tcBorders>
          </w:tcPr>
          <w:p w:rsidR="00D01EB4" w:rsidRPr="00D01EB4" w:rsidRDefault="00D01EB4" w:rsidP="00D01EB4">
            <w:pPr>
              <w:widowControl w:val="0"/>
              <w:adjustRightInd w:val="0"/>
              <w:ind w:firstLine="851"/>
              <w:contextualSpacing/>
              <w:jc w:val="center"/>
              <w:rPr>
                <w:rFonts w:eastAsia="Calibri"/>
                <w:sz w:val="28"/>
                <w:szCs w:val="28"/>
              </w:rPr>
            </w:pPr>
            <w:r w:rsidRPr="00D01EB4">
              <w:rPr>
                <w:rFonts w:eastAsia="Calibri"/>
                <w:sz w:val="28"/>
                <w:szCs w:val="28"/>
              </w:rPr>
              <w:t>10</w:t>
            </w:r>
          </w:p>
        </w:tc>
        <w:tc>
          <w:tcPr>
            <w:tcW w:w="1105" w:type="dxa"/>
            <w:tcBorders>
              <w:top w:val="single" w:sz="4" w:space="0" w:color="auto"/>
              <w:left w:val="single" w:sz="4" w:space="0" w:color="auto"/>
              <w:bottom w:val="single" w:sz="4" w:space="0" w:color="auto"/>
              <w:right w:val="single" w:sz="4" w:space="0" w:color="auto"/>
            </w:tcBorders>
          </w:tcPr>
          <w:p w:rsidR="00D01EB4" w:rsidRPr="00D01EB4" w:rsidRDefault="00D01EB4" w:rsidP="00D01EB4">
            <w:pPr>
              <w:widowControl w:val="0"/>
              <w:adjustRightInd w:val="0"/>
              <w:ind w:firstLine="851"/>
              <w:contextualSpacing/>
              <w:jc w:val="center"/>
              <w:rPr>
                <w:rFonts w:eastAsia="Calibri"/>
                <w:sz w:val="28"/>
                <w:szCs w:val="28"/>
              </w:rPr>
            </w:pPr>
            <w:r w:rsidRPr="00D01EB4">
              <w:rPr>
                <w:rFonts w:eastAsia="Calibri"/>
                <w:sz w:val="28"/>
                <w:szCs w:val="28"/>
              </w:rPr>
              <w:t>20</w:t>
            </w:r>
          </w:p>
        </w:tc>
        <w:tc>
          <w:tcPr>
            <w:tcW w:w="1311" w:type="dxa"/>
            <w:tcBorders>
              <w:top w:val="single" w:sz="4" w:space="0" w:color="auto"/>
              <w:left w:val="single" w:sz="4" w:space="0" w:color="auto"/>
              <w:bottom w:val="single" w:sz="4" w:space="0" w:color="auto"/>
              <w:right w:val="single" w:sz="4" w:space="0" w:color="auto"/>
            </w:tcBorders>
          </w:tcPr>
          <w:p w:rsidR="00D01EB4" w:rsidRPr="00D01EB4" w:rsidRDefault="00D01EB4" w:rsidP="00D01EB4">
            <w:pPr>
              <w:widowControl w:val="0"/>
              <w:adjustRightInd w:val="0"/>
              <w:ind w:firstLine="851"/>
              <w:contextualSpacing/>
              <w:jc w:val="center"/>
              <w:rPr>
                <w:rFonts w:eastAsia="Calibri"/>
                <w:sz w:val="28"/>
                <w:szCs w:val="28"/>
              </w:rPr>
            </w:pPr>
            <w:r w:rsidRPr="00D01EB4">
              <w:rPr>
                <w:rFonts w:eastAsia="Calibri"/>
                <w:sz w:val="28"/>
                <w:szCs w:val="28"/>
              </w:rPr>
              <w:t>30</w:t>
            </w:r>
          </w:p>
        </w:tc>
        <w:tc>
          <w:tcPr>
            <w:tcW w:w="1117" w:type="dxa"/>
            <w:tcBorders>
              <w:top w:val="single" w:sz="4" w:space="0" w:color="auto"/>
              <w:left w:val="single" w:sz="4" w:space="0" w:color="auto"/>
              <w:bottom w:val="single" w:sz="4" w:space="0" w:color="auto"/>
              <w:right w:val="single" w:sz="4" w:space="0" w:color="auto"/>
            </w:tcBorders>
          </w:tcPr>
          <w:p w:rsidR="00D01EB4" w:rsidRPr="00D01EB4" w:rsidRDefault="00D01EB4" w:rsidP="00D01EB4">
            <w:pPr>
              <w:widowControl w:val="0"/>
              <w:adjustRightInd w:val="0"/>
              <w:ind w:firstLine="851"/>
              <w:contextualSpacing/>
              <w:jc w:val="center"/>
              <w:rPr>
                <w:rFonts w:eastAsia="Calibri"/>
                <w:sz w:val="28"/>
                <w:szCs w:val="28"/>
              </w:rPr>
            </w:pPr>
            <w:r w:rsidRPr="00D01EB4">
              <w:rPr>
                <w:rFonts w:eastAsia="Calibri"/>
                <w:sz w:val="28"/>
                <w:szCs w:val="28"/>
              </w:rPr>
              <w:t>60</w:t>
            </w:r>
          </w:p>
        </w:tc>
        <w:tc>
          <w:tcPr>
            <w:tcW w:w="1258" w:type="dxa"/>
            <w:tcBorders>
              <w:top w:val="single" w:sz="4" w:space="0" w:color="auto"/>
              <w:left w:val="single" w:sz="4" w:space="0" w:color="auto"/>
              <w:bottom w:val="single" w:sz="4" w:space="0" w:color="auto"/>
              <w:right w:val="single" w:sz="4" w:space="0" w:color="auto"/>
            </w:tcBorders>
          </w:tcPr>
          <w:p w:rsidR="00D01EB4" w:rsidRPr="00D01EB4" w:rsidRDefault="00D01EB4" w:rsidP="00D01EB4">
            <w:pPr>
              <w:widowControl w:val="0"/>
              <w:adjustRightInd w:val="0"/>
              <w:ind w:firstLine="851"/>
              <w:contextualSpacing/>
              <w:jc w:val="center"/>
              <w:rPr>
                <w:rFonts w:eastAsia="Calibri"/>
                <w:sz w:val="28"/>
                <w:szCs w:val="28"/>
              </w:rPr>
            </w:pPr>
            <w:r w:rsidRPr="00D01EB4">
              <w:rPr>
                <w:rFonts w:eastAsia="Calibri"/>
                <w:sz w:val="28"/>
                <w:szCs w:val="28"/>
              </w:rPr>
              <w:t>10</w:t>
            </w:r>
          </w:p>
        </w:tc>
        <w:tc>
          <w:tcPr>
            <w:tcW w:w="1264" w:type="dxa"/>
            <w:tcBorders>
              <w:top w:val="single" w:sz="4" w:space="0" w:color="auto"/>
              <w:left w:val="single" w:sz="4" w:space="0" w:color="auto"/>
              <w:bottom w:val="single" w:sz="4" w:space="0" w:color="auto"/>
              <w:right w:val="single" w:sz="4" w:space="0" w:color="auto"/>
            </w:tcBorders>
          </w:tcPr>
          <w:p w:rsidR="00D01EB4" w:rsidRPr="00D01EB4" w:rsidRDefault="00D01EB4" w:rsidP="00D01EB4">
            <w:pPr>
              <w:widowControl w:val="0"/>
              <w:adjustRightInd w:val="0"/>
              <w:ind w:firstLine="851"/>
              <w:contextualSpacing/>
              <w:jc w:val="center"/>
              <w:rPr>
                <w:rFonts w:eastAsia="Calibri"/>
                <w:sz w:val="28"/>
                <w:szCs w:val="28"/>
              </w:rPr>
            </w:pPr>
            <w:r w:rsidRPr="00D01EB4">
              <w:rPr>
                <w:rFonts w:eastAsia="Calibri"/>
                <w:sz w:val="28"/>
                <w:szCs w:val="28"/>
              </w:rPr>
              <w:t>10</w:t>
            </w:r>
          </w:p>
        </w:tc>
      </w:tr>
      <w:tr w:rsidR="00D01EB4" w:rsidRPr="00D01EB4" w:rsidTr="00D01EB4">
        <w:trPr>
          <w:jc w:val="center"/>
        </w:trPr>
        <w:tc>
          <w:tcPr>
            <w:tcW w:w="1791" w:type="dxa"/>
            <w:tcBorders>
              <w:top w:val="single" w:sz="4" w:space="0" w:color="auto"/>
              <w:left w:val="single" w:sz="4" w:space="0" w:color="auto"/>
              <w:bottom w:val="single" w:sz="4" w:space="0" w:color="auto"/>
              <w:right w:val="single" w:sz="4" w:space="0" w:color="auto"/>
            </w:tcBorders>
          </w:tcPr>
          <w:p w:rsidR="00D01EB4" w:rsidRPr="00D01EB4" w:rsidRDefault="00D01EB4" w:rsidP="00D01EB4">
            <w:pPr>
              <w:widowControl w:val="0"/>
              <w:adjustRightInd w:val="0"/>
              <w:ind w:firstLine="851"/>
              <w:contextualSpacing/>
              <w:jc w:val="center"/>
              <w:rPr>
                <w:rFonts w:eastAsia="Calibri"/>
                <w:sz w:val="28"/>
                <w:szCs w:val="28"/>
              </w:rPr>
            </w:pPr>
            <w:smartTag w:uri="urn:schemas-microsoft-com:office:smarttags" w:element="metricconverter">
              <w:smartTagPr>
                <w:attr w:name="ProductID" w:val="40 м"/>
              </w:smartTagPr>
              <w:r w:rsidRPr="00D01EB4">
                <w:rPr>
                  <w:rFonts w:eastAsia="Calibri"/>
                  <w:sz w:val="28"/>
                  <w:szCs w:val="28"/>
                </w:rPr>
                <w:t>40 м</w:t>
              </w:r>
            </w:smartTag>
          </w:p>
        </w:tc>
        <w:tc>
          <w:tcPr>
            <w:tcW w:w="1009" w:type="dxa"/>
            <w:tcBorders>
              <w:top w:val="single" w:sz="4" w:space="0" w:color="auto"/>
              <w:left w:val="single" w:sz="4" w:space="0" w:color="auto"/>
              <w:bottom w:val="single" w:sz="4" w:space="0" w:color="auto"/>
              <w:right w:val="single" w:sz="4" w:space="0" w:color="auto"/>
            </w:tcBorders>
          </w:tcPr>
          <w:p w:rsidR="00D01EB4" w:rsidRPr="00D01EB4" w:rsidRDefault="00D01EB4" w:rsidP="00D01EB4">
            <w:pPr>
              <w:widowControl w:val="0"/>
              <w:adjustRightInd w:val="0"/>
              <w:ind w:firstLine="851"/>
              <w:contextualSpacing/>
              <w:jc w:val="center"/>
              <w:rPr>
                <w:rFonts w:eastAsia="Calibri"/>
                <w:sz w:val="28"/>
                <w:szCs w:val="28"/>
              </w:rPr>
            </w:pPr>
            <w:r w:rsidRPr="00D01EB4">
              <w:rPr>
                <w:rFonts w:eastAsia="Calibri"/>
                <w:sz w:val="28"/>
                <w:szCs w:val="28"/>
              </w:rPr>
              <w:t>15</w:t>
            </w:r>
          </w:p>
        </w:tc>
        <w:tc>
          <w:tcPr>
            <w:tcW w:w="1282" w:type="dxa"/>
            <w:tcBorders>
              <w:top w:val="single" w:sz="4" w:space="0" w:color="auto"/>
              <w:left w:val="single" w:sz="4" w:space="0" w:color="auto"/>
              <w:bottom w:val="single" w:sz="4" w:space="0" w:color="auto"/>
              <w:right w:val="single" w:sz="4" w:space="0" w:color="auto"/>
            </w:tcBorders>
          </w:tcPr>
          <w:p w:rsidR="00D01EB4" w:rsidRPr="00D01EB4" w:rsidRDefault="00D01EB4" w:rsidP="00D01EB4">
            <w:pPr>
              <w:widowControl w:val="0"/>
              <w:adjustRightInd w:val="0"/>
              <w:ind w:firstLine="851"/>
              <w:contextualSpacing/>
              <w:jc w:val="center"/>
              <w:rPr>
                <w:rFonts w:eastAsia="Calibri"/>
                <w:sz w:val="28"/>
                <w:szCs w:val="28"/>
              </w:rPr>
            </w:pPr>
            <w:r w:rsidRPr="00D01EB4">
              <w:rPr>
                <w:rFonts w:eastAsia="Calibri"/>
                <w:sz w:val="28"/>
                <w:szCs w:val="28"/>
              </w:rPr>
              <w:t>15</w:t>
            </w:r>
          </w:p>
        </w:tc>
        <w:tc>
          <w:tcPr>
            <w:tcW w:w="1105" w:type="dxa"/>
            <w:tcBorders>
              <w:top w:val="single" w:sz="4" w:space="0" w:color="auto"/>
              <w:left w:val="single" w:sz="4" w:space="0" w:color="auto"/>
              <w:bottom w:val="single" w:sz="4" w:space="0" w:color="auto"/>
              <w:right w:val="single" w:sz="4" w:space="0" w:color="auto"/>
            </w:tcBorders>
          </w:tcPr>
          <w:p w:rsidR="00D01EB4" w:rsidRPr="00D01EB4" w:rsidRDefault="00D01EB4" w:rsidP="00D01EB4">
            <w:pPr>
              <w:widowControl w:val="0"/>
              <w:adjustRightInd w:val="0"/>
              <w:ind w:firstLine="851"/>
              <w:contextualSpacing/>
              <w:jc w:val="center"/>
              <w:rPr>
                <w:rFonts w:eastAsia="Calibri"/>
                <w:sz w:val="28"/>
                <w:szCs w:val="28"/>
              </w:rPr>
            </w:pPr>
            <w:r w:rsidRPr="00D01EB4">
              <w:rPr>
                <w:rFonts w:eastAsia="Calibri"/>
                <w:sz w:val="28"/>
                <w:szCs w:val="28"/>
              </w:rPr>
              <w:t>25</w:t>
            </w:r>
          </w:p>
        </w:tc>
        <w:tc>
          <w:tcPr>
            <w:tcW w:w="1311" w:type="dxa"/>
            <w:tcBorders>
              <w:top w:val="single" w:sz="4" w:space="0" w:color="auto"/>
              <w:left w:val="single" w:sz="4" w:space="0" w:color="auto"/>
              <w:bottom w:val="single" w:sz="4" w:space="0" w:color="auto"/>
              <w:right w:val="single" w:sz="4" w:space="0" w:color="auto"/>
            </w:tcBorders>
          </w:tcPr>
          <w:p w:rsidR="00D01EB4" w:rsidRPr="00D01EB4" w:rsidRDefault="00D01EB4" w:rsidP="00D01EB4">
            <w:pPr>
              <w:widowControl w:val="0"/>
              <w:adjustRightInd w:val="0"/>
              <w:ind w:firstLine="851"/>
              <w:contextualSpacing/>
              <w:jc w:val="center"/>
              <w:rPr>
                <w:rFonts w:eastAsia="Calibri"/>
                <w:sz w:val="28"/>
                <w:szCs w:val="28"/>
              </w:rPr>
            </w:pPr>
            <w:r w:rsidRPr="00D01EB4">
              <w:rPr>
                <w:rFonts w:eastAsia="Calibri"/>
                <w:sz w:val="28"/>
                <w:szCs w:val="28"/>
              </w:rPr>
              <w:t>40</w:t>
            </w:r>
          </w:p>
        </w:tc>
        <w:tc>
          <w:tcPr>
            <w:tcW w:w="1117" w:type="dxa"/>
            <w:tcBorders>
              <w:top w:val="single" w:sz="4" w:space="0" w:color="auto"/>
              <w:left w:val="single" w:sz="4" w:space="0" w:color="auto"/>
              <w:bottom w:val="single" w:sz="4" w:space="0" w:color="auto"/>
              <w:right w:val="single" w:sz="4" w:space="0" w:color="auto"/>
            </w:tcBorders>
          </w:tcPr>
          <w:p w:rsidR="00D01EB4" w:rsidRPr="00D01EB4" w:rsidRDefault="00D01EB4" w:rsidP="00D01EB4">
            <w:pPr>
              <w:widowControl w:val="0"/>
              <w:adjustRightInd w:val="0"/>
              <w:ind w:firstLine="851"/>
              <w:contextualSpacing/>
              <w:jc w:val="center"/>
              <w:rPr>
                <w:rFonts w:eastAsia="Calibri"/>
                <w:sz w:val="28"/>
                <w:szCs w:val="28"/>
              </w:rPr>
            </w:pPr>
            <w:r w:rsidRPr="00D01EB4">
              <w:rPr>
                <w:rFonts w:eastAsia="Calibri"/>
                <w:sz w:val="28"/>
                <w:szCs w:val="28"/>
              </w:rPr>
              <w:t>75</w:t>
            </w:r>
          </w:p>
        </w:tc>
        <w:tc>
          <w:tcPr>
            <w:tcW w:w="1258" w:type="dxa"/>
            <w:tcBorders>
              <w:top w:val="single" w:sz="4" w:space="0" w:color="auto"/>
              <w:left w:val="single" w:sz="4" w:space="0" w:color="auto"/>
              <w:bottom w:val="single" w:sz="4" w:space="0" w:color="auto"/>
              <w:right w:val="single" w:sz="4" w:space="0" w:color="auto"/>
            </w:tcBorders>
          </w:tcPr>
          <w:p w:rsidR="00D01EB4" w:rsidRPr="00D01EB4" w:rsidRDefault="00D01EB4" w:rsidP="00D01EB4">
            <w:pPr>
              <w:widowControl w:val="0"/>
              <w:adjustRightInd w:val="0"/>
              <w:ind w:firstLine="851"/>
              <w:contextualSpacing/>
              <w:jc w:val="center"/>
              <w:rPr>
                <w:rFonts w:eastAsia="Calibri"/>
                <w:sz w:val="28"/>
                <w:szCs w:val="28"/>
              </w:rPr>
            </w:pPr>
            <w:r w:rsidRPr="00D01EB4">
              <w:rPr>
                <w:rFonts w:eastAsia="Calibri"/>
                <w:sz w:val="28"/>
                <w:szCs w:val="28"/>
              </w:rPr>
              <w:t>15</w:t>
            </w:r>
          </w:p>
        </w:tc>
        <w:tc>
          <w:tcPr>
            <w:tcW w:w="1264" w:type="dxa"/>
            <w:tcBorders>
              <w:top w:val="single" w:sz="4" w:space="0" w:color="auto"/>
              <w:left w:val="single" w:sz="4" w:space="0" w:color="auto"/>
              <w:bottom w:val="single" w:sz="4" w:space="0" w:color="auto"/>
              <w:right w:val="single" w:sz="4" w:space="0" w:color="auto"/>
            </w:tcBorders>
          </w:tcPr>
          <w:p w:rsidR="00D01EB4" w:rsidRPr="00D01EB4" w:rsidRDefault="00D01EB4" w:rsidP="00D01EB4">
            <w:pPr>
              <w:widowControl w:val="0"/>
              <w:adjustRightInd w:val="0"/>
              <w:ind w:firstLine="851"/>
              <w:contextualSpacing/>
              <w:jc w:val="center"/>
              <w:rPr>
                <w:rFonts w:eastAsia="Calibri"/>
                <w:sz w:val="28"/>
                <w:szCs w:val="28"/>
              </w:rPr>
            </w:pPr>
            <w:r w:rsidRPr="00D01EB4">
              <w:rPr>
                <w:rFonts w:eastAsia="Calibri"/>
                <w:sz w:val="28"/>
                <w:szCs w:val="28"/>
              </w:rPr>
              <w:t>15</w:t>
            </w:r>
          </w:p>
        </w:tc>
      </w:tr>
    </w:tbl>
    <w:p w:rsidR="00D01EB4" w:rsidRPr="00D01EB4" w:rsidRDefault="00D01EB4" w:rsidP="00D01EB4">
      <w:pPr>
        <w:widowControl w:val="0"/>
        <w:ind w:firstLine="851"/>
        <w:contextualSpacing/>
        <w:jc w:val="both"/>
        <w:rPr>
          <w:rFonts w:eastAsia="Calibri"/>
          <w:bCs/>
          <w:i/>
          <w:iCs/>
          <w:sz w:val="28"/>
          <w:szCs w:val="28"/>
        </w:rPr>
      </w:pPr>
    </w:p>
    <w:p w:rsidR="00D01EB4" w:rsidRPr="00D01EB4" w:rsidRDefault="00D01EB4" w:rsidP="00D01EB4">
      <w:pPr>
        <w:widowControl w:val="0"/>
        <w:ind w:firstLine="851"/>
        <w:contextualSpacing/>
        <w:jc w:val="both"/>
        <w:rPr>
          <w:rFonts w:eastAsia="Calibri"/>
          <w:i/>
          <w:spacing w:val="40"/>
          <w:sz w:val="28"/>
          <w:szCs w:val="28"/>
        </w:rPr>
      </w:pPr>
      <w:r w:rsidRPr="00D01EB4">
        <w:rPr>
          <w:rFonts w:eastAsia="Calibri"/>
          <w:bCs/>
          <w:i/>
          <w:iCs/>
          <w:sz w:val="28"/>
          <w:szCs w:val="28"/>
        </w:rPr>
        <w:t>Примечания к таблице:</w:t>
      </w:r>
    </w:p>
    <w:p w:rsidR="00D01EB4" w:rsidRPr="00D01EB4" w:rsidRDefault="00D01EB4" w:rsidP="00956BE3">
      <w:pPr>
        <w:widowControl w:val="0"/>
        <w:numPr>
          <w:ilvl w:val="0"/>
          <w:numId w:val="7"/>
        </w:numPr>
        <w:tabs>
          <w:tab w:val="left" w:pos="0"/>
        </w:tabs>
        <w:autoSpaceDE w:val="0"/>
        <w:autoSpaceDN w:val="0"/>
        <w:adjustRightInd w:val="0"/>
        <w:ind w:left="0" w:firstLine="851"/>
        <w:contextualSpacing/>
        <w:jc w:val="both"/>
        <w:rPr>
          <w:i/>
          <w:iCs/>
        </w:rPr>
      </w:pPr>
      <w:r w:rsidRPr="00D01EB4">
        <w:rPr>
          <w:rFonts w:eastAsia="Calibri"/>
          <w:i/>
          <w:sz w:val="28"/>
          <w:szCs w:val="28"/>
        </w:rPr>
        <w:t>При одновременном наличии различных видов животных нормативные разрывы суммируются.</w:t>
      </w:r>
    </w:p>
    <w:p w:rsidR="00D01EB4" w:rsidRPr="00D01EB4" w:rsidRDefault="00D01EB4" w:rsidP="00956BE3">
      <w:pPr>
        <w:widowControl w:val="0"/>
        <w:numPr>
          <w:ilvl w:val="0"/>
          <w:numId w:val="7"/>
        </w:numPr>
        <w:tabs>
          <w:tab w:val="left" w:pos="0"/>
        </w:tabs>
        <w:autoSpaceDE w:val="0"/>
        <w:autoSpaceDN w:val="0"/>
        <w:adjustRightInd w:val="0"/>
        <w:ind w:left="0" w:firstLine="851"/>
        <w:contextualSpacing/>
        <w:jc w:val="both"/>
        <w:rPr>
          <w:i/>
          <w:iCs/>
        </w:rPr>
      </w:pPr>
      <w:r w:rsidRPr="00D01EB4">
        <w:rPr>
          <w:rFonts w:eastAsia="Calibri"/>
          <w:i/>
          <w:iCs/>
          <w:sz w:val="28"/>
          <w:szCs w:val="28"/>
        </w:rPr>
        <w:t>Постройки для содержания скота и птицы допускается пристраивать только к усадебным одно-двухквартирным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w:t>
      </w:r>
    </w:p>
    <w:p w:rsidR="00D01EB4" w:rsidRPr="00D01EB4" w:rsidRDefault="00D01EB4" w:rsidP="00D01EB4">
      <w:pPr>
        <w:ind w:firstLine="851"/>
        <w:contextualSpacing/>
        <w:rPr>
          <w:b/>
          <w:sz w:val="28"/>
        </w:rPr>
      </w:pPr>
    </w:p>
    <w:p w:rsidR="00D01EB4" w:rsidRPr="00D01EB4" w:rsidRDefault="00D01EB4" w:rsidP="00D01EB4">
      <w:pPr>
        <w:ind w:firstLine="851"/>
        <w:contextualSpacing/>
        <w:rPr>
          <w:b/>
          <w:sz w:val="28"/>
        </w:rPr>
      </w:pPr>
      <w:r w:rsidRPr="00D01EB4">
        <w:rPr>
          <w:b/>
          <w:sz w:val="28"/>
        </w:rPr>
        <w:t>47.2. Общественно-деловые зоны</w:t>
      </w:r>
    </w:p>
    <w:p w:rsidR="00D01EB4" w:rsidRPr="00D01EB4" w:rsidRDefault="00D01EB4" w:rsidP="00D01EB4">
      <w:pPr>
        <w:ind w:firstLine="851"/>
        <w:contextualSpacing/>
        <w:rPr>
          <w:sz w:val="28"/>
        </w:rPr>
      </w:pPr>
    </w:p>
    <w:p w:rsidR="00D01EB4" w:rsidRPr="00D01EB4" w:rsidRDefault="00D01EB4" w:rsidP="00D01EB4">
      <w:pPr>
        <w:ind w:firstLine="851"/>
        <w:contextualSpacing/>
        <w:rPr>
          <w:sz w:val="28"/>
        </w:rPr>
      </w:pPr>
      <w:r w:rsidRPr="00D01EB4">
        <w:rPr>
          <w:sz w:val="28"/>
        </w:rPr>
        <w:t>Рекомендуемые нормы расчета и размеры земельных участков, иных параметров учреждений и предприятий обслуживания принимать согласно «Регионального норматива градостроительного проектирования Оренбургской области» и по заданию на проектирование.</w:t>
      </w:r>
    </w:p>
    <w:p w:rsidR="00D01EB4" w:rsidRPr="00D01EB4" w:rsidRDefault="00D01EB4" w:rsidP="00D01EB4">
      <w:pPr>
        <w:autoSpaceDE w:val="0"/>
        <w:autoSpaceDN w:val="0"/>
        <w:adjustRightInd w:val="0"/>
        <w:ind w:firstLine="851"/>
        <w:contextualSpacing/>
        <w:jc w:val="both"/>
        <w:rPr>
          <w:sz w:val="28"/>
          <w:szCs w:val="28"/>
        </w:rPr>
      </w:pPr>
      <w:r w:rsidRPr="00D01EB4">
        <w:rPr>
          <w:sz w:val="28"/>
          <w:szCs w:val="28"/>
        </w:rPr>
        <w:t>Ограничения использования земельных участков и объектов капитального строительства участков в общественно-деловых зонах:</w:t>
      </w:r>
    </w:p>
    <w:tbl>
      <w:tblPr>
        <w:tblW w:w="5000" w:type="pct"/>
        <w:jc w:val="center"/>
        <w:tblBorders>
          <w:insideH w:val="single" w:sz="4" w:space="0" w:color="D9D9D9"/>
          <w:insideV w:val="single" w:sz="4" w:space="0" w:color="D9D9D9"/>
        </w:tblBorders>
        <w:tblLook w:val="01E0" w:firstRow="1" w:lastRow="1" w:firstColumn="1" w:lastColumn="1" w:noHBand="0" w:noVBand="0"/>
      </w:tblPr>
      <w:tblGrid>
        <w:gridCol w:w="706"/>
        <w:gridCol w:w="7241"/>
        <w:gridCol w:w="1624"/>
      </w:tblGrid>
      <w:tr w:rsidR="00D01EB4" w:rsidRPr="00D01EB4" w:rsidTr="00186357">
        <w:trPr>
          <w:jc w:val="center"/>
        </w:trPr>
        <w:tc>
          <w:tcPr>
            <w:tcW w:w="348" w:type="pct"/>
            <w:shd w:val="clear" w:color="auto" w:fill="auto"/>
            <w:vAlign w:val="center"/>
          </w:tcPr>
          <w:p w:rsidR="00D01EB4" w:rsidRPr="00D01EB4" w:rsidRDefault="00D01EB4" w:rsidP="00D01EB4">
            <w:pPr>
              <w:autoSpaceDE w:val="0"/>
              <w:autoSpaceDN w:val="0"/>
              <w:adjustRightInd w:val="0"/>
              <w:ind w:firstLine="851"/>
              <w:contextualSpacing/>
              <w:jc w:val="center"/>
              <w:rPr>
                <w:b/>
                <w:sz w:val="28"/>
                <w:szCs w:val="28"/>
              </w:rPr>
            </w:pPr>
            <w:r w:rsidRPr="00D01EB4">
              <w:rPr>
                <w:b/>
                <w:sz w:val="28"/>
                <w:szCs w:val="28"/>
              </w:rPr>
              <w:t>№ ПП</w:t>
            </w:r>
          </w:p>
        </w:tc>
        <w:tc>
          <w:tcPr>
            <w:tcW w:w="3851" w:type="pct"/>
            <w:shd w:val="clear" w:color="auto" w:fill="auto"/>
            <w:vAlign w:val="center"/>
          </w:tcPr>
          <w:p w:rsidR="00D01EB4" w:rsidRPr="00D01EB4" w:rsidRDefault="00D01EB4" w:rsidP="00D01EB4">
            <w:pPr>
              <w:autoSpaceDE w:val="0"/>
              <w:autoSpaceDN w:val="0"/>
              <w:adjustRightInd w:val="0"/>
              <w:ind w:firstLine="851"/>
              <w:contextualSpacing/>
              <w:jc w:val="center"/>
              <w:rPr>
                <w:b/>
                <w:sz w:val="28"/>
                <w:szCs w:val="28"/>
              </w:rPr>
            </w:pPr>
            <w:r w:rsidRPr="00D01EB4">
              <w:rPr>
                <w:b/>
                <w:sz w:val="28"/>
                <w:szCs w:val="28"/>
              </w:rPr>
              <w:t>ВИД ОГРАНИЧЕНИЯ</w:t>
            </w:r>
          </w:p>
        </w:tc>
        <w:tc>
          <w:tcPr>
            <w:tcW w:w="801" w:type="pct"/>
            <w:shd w:val="clear" w:color="auto" w:fill="auto"/>
            <w:vAlign w:val="center"/>
          </w:tcPr>
          <w:p w:rsidR="00D01EB4" w:rsidRPr="00D01EB4" w:rsidRDefault="00D01EB4" w:rsidP="00186357">
            <w:pPr>
              <w:autoSpaceDE w:val="0"/>
              <w:autoSpaceDN w:val="0"/>
              <w:adjustRightInd w:val="0"/>
              <w:contextualSpacing/>
              <w:rPr>
                <w:b/>
                <w:sz w:val="28"/>
                <w:szCs w:val="28"/>
              </w:rPr>
            </w:pPr>
            <w:r w:rsidRPr="00D01EB4">
              <w:rPr>
                <w:b/>
                <w:sz w:val="28"/>
                <w:szCs w:val="28"/>
              </w:rPr>
              <w:t>КОД УЧАСТКА ЗОНЫ</w:t>
            </w:r>
          </w:p>
        </w:tc>
      </w:tr>
      <w:tr w:rsidR="00D01EB4" w:rsidRPr="00D01EB4" w:rsidTr="00186357">
        <w:trPr>
          <w:jc w:val="center"/>
        </w:trPr>
        <w:tc>
          <w:tcPr>
            <w:tcW w:w="5000" w:type="pct"/>
            <w:gridSpan w:val="3"/>
            <w:shd w:val="clear" w:color="auto" w:fill="auto"/>
            <w:vAlign w:val="center"/>
          </w:tcPr>
          <w:p w:rsidR="00D01EB4" w:rsidRPr="00D01EB4" w:rsidRDefault="00D01EB4" w:rsidP="00956BE3">
            <w:pPr>
              <w:widowControl w:val="0"/>
              <w:numPr>
                <w:ilvl w:val="0"/>
                <w:numId w:val="8"/>
              </w:numPr>
              <w:autoSpaceDE w:val="0"/>
              <w:autoSpaceDN w:val="0"/>
              <w:adjustRightInd w:val="0"/>
              <w:ind w:left="0" w:firstLine="851"/>
              <w:contextualSpacing/>
              <w:jc w:val="both"/>
              <w:rPr>
                <w:b/>
                <w:color w:val="000000"/>
                <w:sz w:val="28"/>
                <w:szCs w:val="28"/>
              </w:rPr>
            </w:pPr>
            <w:r w:rsidRPr="00D01EB4">
              <w:rPr>
                <w:b/>
                <w:color w:val="000000"/>
                <w:sz w:val="28"/>
                <w:szCs w:val="28"/>
              </w:rPr>
              <w:t>Архитектурно-строительные требования</w:t>
            </w:r>
          </w:p>
        </w:tc>
      </w:tr>
      <w:tr w:rsidR="00D01EB4" w:rsidRPr="00D01EB4" w:rsidTr="00186357">
        <w:trPr>
          <w:jc w:val="center"/>
        </w:trPr>
        <w:tc>
          <w:tcPr>
            <w:tcW w:w="348" w:type="pct"/>
            <w:shd w:val="clear" w:color="auto" w:fill="auto"/>
          </w:tcPr>
          <w:p w:rsidR="00D01EB4" w:rsidRPr="00D01EB4" w:rsidRDefault="00D01EB4" w:rsidP="00D01EB4">
            <w:pPr>
              <w:autoSpaceDE w:val="0"/>
              <w:autoSpaceDN w:val="0"/>
              <w:adjustRightInd w:val="0"/>
              <w:ind w:firstLine="851"/>
              <w:contextualSpacing/>
              <w:jc w:val="both"/>
              <w:rPr>
                <w:color w:val="000000"/>
                <w:sz w:val="28"/>
                <w:szCs w:val="28"/>
              </w:rPr>
            </w:pPr>
            <w:r w:rsidRPr="00D01EB4">
              <w:rPr>
                <w:color w:val="000000"/>
                <w:sz w:val="28"/>
                <w:szCs w:val="28"/>
              </w:rPr>
              <w:t>1.1</w:t>
            </w:r>
          </w:p>
        </w:tc>
        <w:tc>
          <w:tcPr>
            <w:tcW w:w="3851" w:type="pct"/>
            <w:shd w:val="clear" w:color="auto" w:fill="auto"/>
          </w:tcPr>
          <w:p w:rsidR="00D01EB4" w:rsidRPr="00D01EB4" w:rsidRDefault="00D01EB4" w:rsidP="00D01EB4">
            <w:pPr>
              <w:ind w:firstLine="851"/>
              <w:contextualSpacing/>
              <w:jc w:val="both"/>
              <w:rPr>
                <w:sz w:val="28"/>
                <w:szCs w:val="28"/>
              </w:rPr>
            </w:pPr>
            <w:r w:rsidRPr="00D01EB4">
              <w:rPr>
                <w:bCs/>
                <w:sz w:val="28"/>
                <w:szCs w:val="28"/>
              </w:rPr>
              <w:t xml:space="preserve">Объекты, размещаемые в территориальной зоне, должны соответствовать основным видам разрешенного использования на 75 %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 </w:t>
            </w:r>
          </w:p>
        </w:tc>
        <w:tc>
          <w:tcPr>
            <w:tcW w:w="801" w:type="pct"/>
            <w:shd w:val="clear" w:color="auto" w:fill="auto"/>
            <w:vAlign w:val="center"/>
          </w:tcPr>
          <w:p w:rsidR="00D01EB4" w:rsidRPr="00D01EB4" w:rsidRDefault="00D01EB4" w:rsidP="00186357">
            <w:pPr>
              <w:autoSpaceDE w:val="0"/>
              <w:autoSpaceDN w:val="0"/>
              <w:adjustRightInd w:val="0"/>
              <w:contextualSpacing/>
              <w:jc w:val="both"/>
              <w:rPr>
                <w:b/>
                <w:color w:val="000000"/>
                <w:sz w:val="28"/>
                <w:szCs w:val="28"/>
              </w:rPr>
            </w:pPr>
            <w:r w:rsidRPr="00D01EB4">
              <w:rPr>
                <w:sz w:val="28"/>
                <w:szCs w:val="28"/>
              </w:rPr>
              <w:t>Все участки зоны</w:t>
            </w:r>
          </w:p>
        </w:tc>
      </w:tr>
      <w:tr w:rsidR="00D01EB4" w:rsidRPr="00D01EB4" w:rsidTr="00186357">
        <w:trPr>
          <w:jc w:val="center"/>
        </w:trPr>
        <w:tc>
          <w:tcPr>
            <w:tcW w:w="348" w:type="pct"/>
            <w:shd w:val="clear" w:color="auto" w:fill="auto"/>
          </w:tcPr>
          <w:p w:rsidR="00D01EB4" w:rsidRPr="00D01EB4" w:rsidRDefault="00D01EB4" w:rsidP="00D01EB4">
            <w:pPr>
              <w:autoSpaceDE w:val="0"/>
              <w:autoSpaceDN w:val="0"/>
              <w:adjustRightInd w:val="0"/>
              <w:ind w:firstLine="851"/>
              <w:contextualSpacing/>
              <w:jc w:val="both"/>
              <w:rPr>
                <w:color w:val="000000"/>
                <w:sz w:val="28"/>
                <w:szCs w:val="28"/>
              </w:rPr>
            </w:pPr>
            <w:r w:rsidRPr="00D01EB4">
              <w:rPr>
                <w:color w:val="000000"/>
                <w:sz w:val="28"/>
                <w:szCs w:val="28"/>
              </w:rPr>
              <w:lastRenderedPageBreak/>
              <w:t>1.2</w:t>
            </w:r>
          </w:p>
        </w:tc>
        <w:tc>
          <w:tcPr>
            <w:tcW w:w="3851" w:type="pct"/>
            <w:shd w:val="clear" w:color="auto" w:fill="auto"/>
          </w:tcPr>
          <w:p w:rsidR="00D01EB4" w:rsidRPr="00D01EB4" w:rsidRDefault="00D01EB4" w:rsidP="00D01EB4">
            <w:pPr>
              <w:ind w:firstLine="851"/>
              <w:contextualSpacing/>
              <w:jc w:val="both"/>
              <w:rPr>
                <w:bCs/>
                <w:sz w:val="28"/>
                <w:szCs w:val="28"/>
              </w:rPr>
            </w:pPr>
            <w:r w:rsidRPr="00D01EB4">
              <w:rPr>
                <w:bCs/>
                <w:sz w:val="28"/>
                <w:szCs w:val="28"/>
              </w:rPr>
              <w:t>Новое строительство на данной территории может быть осуществлено только в соответствии с основными видами разрешенного использования, в случае если до 25% территории используются не в соответствии с ее основным назначением.</w:t>
            </w:r>
          </w:p>
        </w:tc>
        <w:tc>
          <w:tcPr>
            <w:tcW w:w="801" w:type="pct"/>
            <w:shd w:val="clear" w:color="auto" w:fill="auto"/>
            <w:vAlign w:val="center"/>
          </w:tcPr>
          <w:p w:rsidR="00D01EB4" w:rsidRPr="00D01EB4" w:rsidRDefault="00D01EB4" w:rsidP="00186357">
            <w:pPr>
              <w:autoSpaceDE w:val="0"/>
              <w:autoSpaceDN w:val="0"/>
              <w:adjustRightInd w:val="0"/>
              <w:contextualSpacing/>
              <w:jc w:val="both"/>
              <w:rPr>
                <w:b/>
                <w:color w:val="000000"/>
                <w:sz w:val="28"/>
                <w:szCs w:val="28"/>
              </w:rPr>
            </w:pPr>
            <w:r w:rsidRPr="00D01EB4">
              <w:rPr>
                <w:sz w:val="28"/>
                <w:szCs w:val="28"/>
              </w:rPr>
              <w:t>Все участки зоны</w:t>
            </w:r>
          </w:p>
        </w:tc>
      </w:tr>
      <w:tr w:rsidR="00D01EB4" w:rsidRPr="00D01EB4" w:rsidTr="00186357">
        <w:trPr>
          <w:jc w:val="center"/>
        </w:trPr>
        <w:tc>
          <w:tcPr>
            <w:tcW w:w="348" w:type="pct"/>
            <w:shd w:val="clear" w:color="auto" w:fill="auto"/>
          </w:tcPr>
          <w:p w:rsidR="00D01EB4" w:rsidRPr="00D01EB4" w:rsidRDefault="00D01EB4" w:rsidP="00D01EB4">
            <w:pPr>
              <w:autoSpaceDE w:val="0"/>
              <w:autoSpaceDN w:val="0"/>
              <w:adjustRightInd w:val="0"/>
              <w:ind w:firstLine="851"/>
              <w:contextualSpacing/>
              <w:jc w:val="both"/>
              <w:rPr>
                <w:color w:val="000000"/>
                <w:sz w:val="28"/>
                <w:szCs w:val="28"/>
              </w:rPr>
            </w:pPr>
            <w:r w:rsidRPr="00D01EB4">
              <w:rPr>
                <w:color w:val="000000"/>
                <w:sz w:val="28"/>
                <w:szCs w:val="28"/>
              </w:rPr>
              <w:t>1.3</w:t>
            </w:r>
          </w:p>
        </w:tc>
        <w:tc>
          <w:tcPr>
            <w:tcW w:w="3851" w:type="pct"/>
            <w:shd w:val="clear" w:color="auto" w:fill="auto"/>
          </w:tcPr>
          <w:p w:rsidR="00D01EB4" w:rsidRPr="00D01EB4" w:rsidRDefault="00D01EB4" w:rsidP="00D01EB4">
            <w:pPr>
              <w:ind w:firstLine="851"/>
              <w:contextualSpacing/>
              <w:jc w:val="both"/>
              <w:rPr>
                <w:sz w:val="28"/>
                <w:szCs w:val="28"/>
              </w:rPr>
            </w:pPr>
            <w:r w:rsidRPr="00D01EB4">
              <w:rPr>
                <w:bCs/>
                <w:sz w:val="28"/>
                <w:szCs w:val="28"/>
              </w:rPr>
              <w:t>Строительство на территориях учебно-образовательных зон объектов, не связанных с учебно-воспитательным процессом, запрещается.</w:t>
            </w:r>
          </w:p>
        </w:tc>
        <w:tc>
          <w:tcPr>
            <w:tcW w:w="801" w:type="pct"/>
            <w:shd w:val="clear" w:color="auto" w:fill="auto"/>
            <w:vAlign w:val="center"/>
          </w:tcPr>
          <w:p w:rsidR="00D01EB4" w:rsidRPr="00D01EB4" w:rsidRDefault="00D01EB4" w:rsidP="00186357">
            <w:pPr>
              <w:autoSpaceDE w:val="0"/>
              <w:autoSpaceDN w:val="0"/>
              <w:adjustRightInd w:val="0"/>
              <w:contextualSpacing/>
              <w:rPr>
                <w:sz w:val="28"/>
                <w:szCs w:val="28"/>
              </w:rPr>
            </w:pPr>
            <w:r w:rsidRPr="00D01EB4">
              <w:rPr>
                <w:sz w:val="28"/>
                <w:szCs w:val="28"/>
              </w:rPr>
              <w:t>О-2</w:t>
            </w:r>
          </w:p>
        </w:tc>
      </w:tr>
      <w:tr w:rsidR="00D01EB4" w:rsidRPr="00D01EB4" w:rsidTr="00186357">
        <w:trPr>
          <w:jc w:val="center"/>
        </w:trPr>
        <w:tc>
          <w:tcPr>
            <w:tcW w:w="348" w:type="pct"/>
            <w:shd w:val="clear" w:color="auto" w:fill="auto"/>
          </w:tcPr>
          <w:p w:rsidR="00D01EB4" w:rsidRPr="00D01EB4" w:rsidRDefault="00D01EB4" w:rsidP="00D01EB4">
            <w:pPr>
              <w:autoSpaceDE w:val="0"/>
              <w:autoSpaceDN w:val="0"/>
              <w:adjustRightInd w:val="0"/>
              <w:ind w:firstLine="851"/>
              <w:contextualSpacing/>
              <w:jc w:val="both"/>
              <w:rPr>
                <w:color w:val="000000"/>
                <w:sz w:val="28"/>
                <w:szCs w:val="28"/>
              </w:rPr>
            </w:pPr>
            <w:r w:rsidRPr="00D01EB4">
              <w:rPr>
                <w:color w:val="000000"/>
                <w:sz w:val="28"/>
                <w:szCs w:val="28"/>
              </w:rPr>
              <w:t>1.4</w:t>
            </w:r>
          </w:p>
        </w:tc>
        <w:tc>
          <w:tcPr>
            <w:tcW w:w="3851" w:type="pct"/>
            <w:shd w:val="clear" w:color="auto" w:fill="auto"/>
          </w:tcPr>
          <w:p w:rsidR="00D01EB4" w:rsidRPr="00D01EB4" w:rsidRDefault="00D01EB4" w:rsidP="00D01EB4">
            <w:pPr>
              <w:ind w:firstLine="851"/>
              <w:contextualSpacing/>
              <w:jc w:val="both"/>
              <w:rPr>
                <w:bCs/>
                <w:sz w:val="28"/>
                <w:szCs w:val="28"/>
              </w:rPr>
            </w:pPr>
            <w:r w:rsidRPr="00D01EB4">
              <w:rPr>
                <w:bCs/>
                <w:sz w:val="28"/>
                <w:szCs w:val="28"/>
              </w:rPr>
              <w:t>В общественных зданиях и сооружениях следует создавать  равные возможности получения услуг всеми категориями населения, в том числе и маломобильными (согласно СП 31-102-99).</w:t>
            </w:r>
          </w:p>
        </w:tc>
        <w:tc>
          <w:tcPr>
            <w:tcW w:w="801" w:type="pct"/>
            <w:shd w:val="clear" w:color="auto" w:fill="auto"/>
            <w:vAlign w:val="center"/>
          </w:tcPr>
          <w:p w:rsidR="00D01EB4" w:rsidRPr="00D01EB4" w:rsidRDefault="00D01EB4" w:rsidP="00186357">
            <w:pPr>
              <w:autoSpaceDE w:val="0"/>
              <w:autoSpaceDN w:val="0"/>
              <w:adjustRightInd w:val="0"/>
              <w:contextualSpacing/>
              <w:jc w:val="both"/>
              <w:rPr>
                <w:b/>
                <w:color w:val="000000"/>
                <w:sz w:val="28"/>
                <w:szCs w:val="28"/>
              </w:rPr>
            </w:pPr>
            <w:r w:rsidRPr="00D01EB4">
              <w:rPr>
                <w:sz w:val="28"/>
                <w:szCs w:val="28"/>
              </w:rPr>
              <w:t>Все участки зоны</w:t>
            </w:r>
          </w:p>
        </w:tc>
      </w:tr>
      <w:tr w:rsidR="00D01EB4" w:rsidRPr="00D01EB4" w:rsidTr="00186357">
        <w:trPr>
          <w:jc w:val="center"/>
        </w:trPr>
        <w:tc>
          <w:tcPr>
            <w:tcW w:w="348" w:type="pct"/>
            <w:shd w:val="clear" w:color="auto" w:fill="auto"/>
          </w:tcPr>
          <w:p w:rsidR="00D01EB4" w:rsidRPr="00D01EB4" w:rsidRDefault="00D01EB4" w:rsidP="00D01EB4">
            <w:pPr>
              <w:autoSpaceDE w:val="0"/>
              <w:autoSpaceDN w:val="0"/>
              <w:adjustRightInd w:val="0"/>
              <w:ind w:firstLine="851"/>
              <w:contextualSpacing/>
              <w:jc w:val="both"/>
              <w:rPr>
                <w:color w:val="000000"/>
                <w:sz w:val="28"/>
                <w:szCs w:val="28"/>
              </w:rPr>
            </w:pPr>
            <w:r w:rsidRPr="00D01EB4">
              <w:rPr>
                <w:color w:val="000000"/>
                <w:sz w:val="28"/>
                <w:szCs w:val="28"/>
              </w:rPr>
              <w:t>1.5</w:t>
            </w:r>
          </w:p>
        </w:tc>
        <w:tc>
          <w:tcPr>
            <w:tcW w:w="3851" w:type="pct"/>
            <w:shd w:val="clear" w:color="auto" w:fill="auto"/>
          </w:tcPr>
          <w:p w:rsidR="00D01EB4" w:rsidRPr="00D01EB4" w:rsidRDefault="00D01EB4" w:rsidP="00D01EB4">
            <w:pPr>
              <w:ind w:firstLine="851"/>
              <w:contextualSpacing/>
              <w:jc w:val="both"/>
              <w:rPr>
                <w:bCs/>
                <w:sz w:val="28"/>
                <w:szCs w:val="28"/>
              </w:rPr>
            </w:pPr>
            <w:r w:rsidRPr="00D01EB4">
              <w:rPr>
                <w:bCs/>
                <w:sz w:val="28"/>
                <w:szCs w:val="28"/>
              </w:rPr>
              <w:t>Рекреационные места у общественных зданий должны иметь повышенную степень долговечности и качество элементов внешнего благоустройства и инженерного оборудования</w:t>
            </w:r>
          </w:p>
        </w:tc>
        <w:tc>
          <w:tcPr>
            <w:tcW w:w="801" w:type="pct"/>
            <w:shd w:val="clear" w:color="auto" w:fill="auto"/>
            <w:vAlign w:val="center"/>
          </w:tcPr>
          <w:p w:rsidR="00D01EB4" w:rsidRPr="00D01EB4" w:rsidRDefault="00D01EB4" w:rsidP="00186357">
            <w:pPr>
              <w:autoSpaceDE w:val="0"/>
              <w:autoSpaceDN w:val="0"/>
              <w:adjustRightInd w:val="0"/>
              <w:contextualSpacing/>
              <w:jc w:val="both"/>
              <w:rPr>
                <w:b/>
                <w:color w:val="000000"/>
                <w:sz w:val="28"/>
                <w:szCs w:val="28"/>
              </w:rPr>
            </w:pPr>
            <w:r w:rsidRPr="00D01EB4">
              <w:rPr>
                <w:sz w:val="28"/>
                <w:szCs w:val="28"/>
              </w:rPr>
              <w:t>Все участки зоны</w:t>
            </w:r>
          </w:p>
        </w:tc>
      </w:tr>
      <w:tr w:rsidR="00D01EB4" w:rsidRPr="00D01EB4" w:rsidTr="00186357">
        <w:trPr>
          <w:jc w:val="center"/>
        </w:trPr>
        <w:tc>
          <w:tcPr>
            <w:tcW w:w="348" w:type="pct"/>
            <w:shd w:val="clear" w:color="auto" w:fill="auto"/>
          </w:tcPr>
          <w:p w:rsidR="00D01EB4" w:rsidRPr="00D01EB4" w:rsidRDefault="00D01EB4" w:rsidP="00D01EB4">
            <w:pPr>
              <w:autoSpaceDE w:val="0"/>
              <w:autoSpaceDN w:val="0"/>
              <w:adjustRightInd w:val="0"/>
              <w:ind w:firstLine="851"/>
              <w:contextualSpacing/>
              <w:jc w:val="both"/>
              <w:rPr>
                <w:color w:val="000000"/>
                <w:sz w:val="28"/>
                <w:szCs w:val="28"/>
              </w:rPr>
            </w:pPr>
            <w:r w:rsidRPr="00D01EB4">
              <w:rPr>
                <w:color w:val="000000"/>
                <w:sz w:val="28"/>
                <w:szCs w:val="28"/>
              </w:rPr>
              <w:t>1.6</w:t>
            </w:r>
          </w:p>
        </w:tc>
        <w:tc>
          <w:tcPr>
            <w:tcW w:w="3851" w:type="pct"/>
            <w:shd w:val="clear" w:color="auto" w:fill="auto"/>
          </w:tcPr>
          <w:p w:rsidR="00D01EB4" w:rsidRPr="00D01EB4" w:rsidRDefault="00D01EB4" w:rsidP="00D01EB4">
            <w:pPr>
              <w:ind w:firstLine="851"/>
              <w:contextualSpacing/>
              <w:jc w:val="both"/>
              <w:rPr>
                <w:bCs/>
                <w:sz w:val="28"/>
                <w:szCs w:val="28"/>
              </w:rPr>
            </w:pPr>
            <w:r w:rsidRPr="00D01EB4">
              <w:rPr>
                <w:color w:val="000000"/>
                <w:sz w:val="28"/>
                <w:szCs w:val="28"/>
              </w:rPr>
              <w:t>На территории участков общественно-деловых зданий, предприятий обслуживания, торговых центров, предприятий индустрии развлечений и др. парковка с расчетным количеством машино-мест</w:t>
            </w:r>
          </w:p>
        </w:tc>
        <w:tc>
          <w:tcPr>
            <w:tcW w:w="801" w:type="pct"/>
            <w:shd w:val="clear" w:color="auto" w:fill="auto"/>
            <w:vAlign w:val="center"/>
          </w:tcPr>
          <w:p w:rsidR="00D01EB4" w:rsidRPr="00D01EB4" w:rsidRDefault="00D01EB4" w:rsidP="00186357">
            <w:pPr>
              <w:autoSpaceDE w:val="0"/>
              <w:autoSpaceDN w:val="0"/>
              <w:adjustRightInd w:val="0"/>
              <w:contextualSpacing/>
              <w:jc w:val="both"/>
              <w:rPr>
                <w:b/>
                <w:color w:val="000000"/>
                <w:sz w:val="28"/>
                <w:szCs w:val="28"/>
              </w:rPr>
            </w:pPr>
            <w:r w:rsidRPr="00D01EB4">
              <w:rPr>
                <w:sz w:val="28"/>
                <w:szCs w:val="28"/>
              </w:rPr>
              <w:t>Все участки зоны</w:t>
            </w:r>
          </w:p>
        </w:tc>
      </w:tr>
      <w:tr w:rsidR="00D01EB4" w:rsidRPr="00D01EB4" w:rsidTr="00186357">
        <w:trPr>
          <w:jc w:val="center"/>
        </w:trPr>
        <w:tc>
          <w:tcPr>
            <w:tcW w:w="348" w:type="pct"/>
            <w:shd w:val="clear" w:color="auto" w:fill="auto"/>
          </w:tcPr>
          <w:p w:rsidR="00D01EB4" w:rsidRPr="00D01EB4" w:rsidRDefault="00D01EB4" w:rsidP="00D01EB4">
            <w:pPr>
              <w:autoSpaceDE w:val="0"/>
              <w:autoSpaceDN w:val="0"/>
              <w:adjustRightInd w:val="0"/>
              <w:ind w:firstLine="851"/>
              <w:contextualSpacing/>
              <w:jc w:val="both"/>
              <w:rPr>
                <w:color w:val="000000"/>
                <w:sz w:val="28"/>
                <w:szCs w:val="28"/>
              </w:rPr>
            </w:pPr>
            <w:r w:rsidRPr="00D01EB4">
              <w:rPr>
                <w:color w:val="000000"/>
                <w:sz w:val="28"/>
                <w:szCs w:val="28"/>
              </w:rPr>
              <w:t>1.7</w:t>
            </w:r>
          </w:p>
        </w:tc>
        <w:tc>
          <w:tcPr>
            <w:tcW w:w="3851" w:type="pct"/>
            <w:shd w:val="clear" w:color="auto" w:fill="auto"/>
          </w:tcPr>
          <w:p w:rsidR="00D01EB4" w:rsidRPr="00D01EB4" w:rsidRDefault="00D01EB4" w:rsidP="00D01EB4">
            <w:pPr>
              <w:ind w:firstLine="851"/>
              <w:contextualSpacing/>
              <w:jc w:val="both"/>
              <w:rPr>
                <w:color w:val="000000"/>
                <w:sz w:val="28"/>
                <w:szCs w:val="28"/>
              </w:rPr>
            </w:pPr>
            <w:r w:rsidRPr="00D01EB4">
              <w:rPr>
                <w:sz w:val="28"/>
                <w:szCs w:val="28"/>
              </w:rPr>
              <w:t>Для подъезда к зданиям проезды устраиваются с учетом противопожарных требований (Федеральный закон от 22.07.2008 N 123-ФЗ "Технический регламент о требованиях пожарной безопасности", ст.67)</w:t>
            </w:r>
          </w:p>
        </w:tc>
        <w:tc>
          <w:tcPr>
            <w:tcW w:w="801" w:type="pct"/>
            <w:shd w:val="clear" w:color="auto" w:fill="auto"/>
            <w:vAlign w:val="center"/>
          </w:tcPr>
          <w:p w:rsidR="00D01EB4" w:rsidRPr="00D01EB4" w:rsidRDefault="00D01EB4" w:rsidP="00186357">
            <w:pPr>
              <w:autoSpaceDE w:val="0"/>
              <w:autoSpaceDN w:val="0"/>
              <w:adjustRightInd w:val="0"/>
              <w:contextualSpacing/>
              <w:jc w:val="both"/>
              <w:rPr>
                <w:b/>
                <w:color w:val="000000"/>
                <w:sz w:val="28"/>
                <w:szCs w:val="28"/>
              </w:rPr>
            </w:pPr>
            <w:r w:rsidRPr="00D01EB4">
              <w:rPr>
                <w:sz w:val="28"/>
                <w:szCs w:val="28"/>
              </w:rPr>
              <w:t>Все участки зоны</w:t>
            </w:r>
          </w:p>
        </w:tc>
      </w:tr>
      <w:tr w:rsidR="00D01EB4" w:rsidRPr="00D01EB4" w:rsidTr="00186357">
        <w:trPr>
          <w:jc w:val="center"/>
        </w:trPr>
        <w:tc>
          <w:tcPr>
            <w:tcW w:w="348" w:type="pct"/>
            <w:shd w:val="clear" w:color="auto" w:fill="auto"/>
          </w:tcPr>
          <w:p w:rsidR="00D01EB4" w:rsidRPr="00D01EB4" w:rsidRDefault="00D01EB4" w:rsidP="00D01EB4">
            <w:pPr>
              <w:autoSpaceDE w:val="0"/>
              <w:autoSpaceDN w:val="0"/>
              <w:adjustRightInd w:val="0"/>
              <w:ind w:firstLine="851"/>
              <w:contextualSpacing/>
              <w:jc w:val="both"/>
              <w:rPr>
                <w:color w:val="000000"/>
                <w:sz w:val="28"/>
                <w:szCs w:val="28"/>
              </w:rPr>
            </w:pPr>
            <w:r w:rsidRPr="00D01EB4">
              <w:rPr>
                <w:color w:val="000000"/>
                <w:sz w:val="28"/>
                <w:szCs w:val="28"/>
              </w:rPr>
              <w:t>1.8</w:t>
            </w:r>
          </w:p>
        </w:tc>
        <w:tc>
          <w:tcPr>
            <w:tcW w:w="3851" w:type="pct"/>
            <w:shd w:val="clear" w:color="auto" w:fill="auto"/>
          </w:tcPr>
          <w:p w:rsidR="00D01EB4" w:rsidRPr="00D01EB4" w:rsidRDefault="00D01EB4" w:rsidP="00D01EB4">
            <w:pPr>
              <w:ind w:firstLine="851"/>
              <w:contextualSpacing/>
              <w:jc w:val="both"/>
              <w:rPr>
                <w:sz w:val="28"/>
                <w:szCs w:val="28"/>
              </w:rPr>
            </w:pPr>
            <w:r w:rsidRPr="00D01EB4">
              <w:rPr>
                <w:sz w:val="28"/>
                <w:szCs w:val="28"/>
              </w:rPr>
              <w:t>Предельная высота зданий, строений, сооружений – 12 м, высотных акцентов культовых объектов – 30 м</w:t>
            </w:r>
          </w:p>
        </w:tc>
        <w:tc>
          <w:tcPr>
            <w:tcW w:w="801" w:type="pct"/>
            <w:shd w:val="clear" w:color="auto" w:fill="auto"/>
            <w:vAlign w:val="center"/>
          </w:tcPr>
          <w:p w:rsidR="00D01EB4" w:rsidRPr="00D01EB4" w:rsidRDefault="00D01EB4" w:rsidP="00186357">
            <w:pPr>
              <w:autoSpaceDE w:val="0"/>
              <w:autoSpaceDN w:val="0"/>
              <w:adjustRightInd w:val="0"/>
              <w:contextualSpacing/>
              <w:jc w:val="both"/>
              <w:rPr>
                <w:sz w:val="28"/>
                <w:szCs w:val="28"/>
              </w:rPr>
            </w:pPr>
            <w:r w:rsidRPr="00D01EB4">
              <w:rPr>
                <w:sz w:val="28"/>
                <w:szCs w:val="28"/>
              </w:rPr>
              <w:t>О-1</w:t>
            </w:r>
          </w:p>
        </w:tc>
      </w:tr>
      <w:tr w:rsidR="00D01EB4" w:rsidRPr="00D01EB4" w:rsidTr="00186357">
        <w:trPr>
          <w:jc w:val="center"/>
        </w:trPr>
        <w:tc>
          <w:tcPr>
            <w:tcW w:w="348" w:type="pct"/>
            <w:shd w:val="clear" w:color="auto" w:fill="auto"/>
          </w:tcPr>
          <w:p w:rsidR="00D01EB4" w:rsidRPr="00D01EB4" w:rsidRDefault="00D01EB4" w:rsidP="00D01EB4">
            <w:pPr>
              <w:autoSpaceDE w:val="0"/>
              <w:autoSpaceDN w:val="0"/>
              <w:adjustRightInd w:val="0"/>
              <w:ind w:firstLine="851"/>
              <w:contextualSpacing/>
              <w:jc w:val="both"/>
              <w:rPr>
                <w:color w:val="000000"/>
                <w:sz w:val="28"/>
                <w:szCs w:val="28"/>
              </w:rPr>
            </w:pPr>
            <w:r w:rsidRPr="00D01EB4">
              <w:rPr>
                <w:color w:val="000000"/>
                <w:sz w:val="28"/>
                <w:szCs w:val="28"/>
              </w:rPr>
              <w:t>1.9</w:t>
            </w:r>
          </w:p>
        </w:tc>
        <w:tc>
          <w:tcPr>
            <w:tcW w:w="3851" w:type="pct"/>
            <w:shd w:val="clear" w:color="auto" w:fill="auto"/>
          </w:tcPr>
          <w:p w:rsidR="00D01EB4" w:rsidRPr="00D01EB4" w:rsidRDefault="00D01EB4" w:rsidP="00D01EB4">
            <w:pPr>
              <w:ind w:firstLine="851"/>
              <w:contextualSpacing/>
              <w:jc w:val="both"/>
              <w:rPr>
                <w:sz w:val="28"/>
                <w:szCs w:val="28"/>
              </w:rPr>
            </w:pPr>
            <w:r w:rsidRPr="00D01EB4">
              <w:rPr>
                <w:sz w:val="28"/>
                <w:szCs w:val="28"/>
              </w:rPr>
              <w:t>Минимальный отступ до зданий, строений, сооружений – 3 м от красной линии улиц</w:t>
            </w:r>
          </w:p>
        </w:tc>
        <w:tc>
          <w:tcPr>
            <w:tcW w:w="801" w:type="pct"/>
            <w:shd w:val="clear" w:color="auto" w:fill="auto"/>
            <w:vAlign w:val="center"/>
          </w:tcPr>
          <w:p w:rsidR="00D01EB4" w:rsidRPr="00D01EB4" w:rsidRDefault="00D01EB4" w:rsidP="00186357">
            <w:pPr>
              <w:autoSpaceDE w:val="0"/>
              <w:autoSpaceDN w:val="0"/>
              <w:adjustRightInd w:val="0"/>
              <w:contextualSpacing/>
              <w:jc w:val="both"/>
              <w:rPr>
                <w:sz w:val="28"/>
                <w:szCs w:val="28"/>
              </w:rPr>
            </w:pPr>
            <w:r w:rsidRPr="00D01EB4">
              <w:rPr>
                <w:sz w:val="28"/>
                <w:szCs w:val="28"/>
              </w:rPr>
              <w:t>Все участки зоны</w:t>
            </w:r>
          </w:p>
        </w:tc>
      </w:tr>
      <w:tr w:rsidR="00D01EB4" w:rsidRPr="00D01EB4" w:rsidTr="00186357">
        <w:trPr>
          <w:jc w:val="center"/>
        </w:trPr>
        <w:tc>
          <w:tcPr>
            <w:tcW w:w="348" w:type="pct"/>
            <w:shd w:val="clear" w:color="auto" w:fill="auto"/>
          </w:tcPr>
          <w:p w:rsidR="00D01EB4" w:rsidRPr="00D01EB4" w:rsidRDefault="00D01EB4" w:rsidP="00D01EB4">
            <w:pPr>
              <w:autoSpaceDE w:val="0"/>
              <w:autoSpaceDN w:val="0"/>
              <w:adjustRightInd w:val="0"/>
              <w:ind w:firstLine="851"/>
              <w:contextualSpacing/>
              <w:jc w:val="both"/>
              <w:rPr>
                <w:color w:val="000000"/>
                <w:sz w:val="28"/>
                <w:szCs w:val="28"/>
              </w:rPr>
            </w:pPr>
            <w:r w:rsidRPr="00D01EB4">
              <w:rPr>
                <w:color w:val="000000"/>
                <w:sz w:val="28"/>
                <w:szCs w:val="28"/>
              </w:rPr>
              <w:t>1.10</w:t>
            </w:r>
          </w:p>
        </w:tc>
        <w:tc>
          <w:tcPr>
            <w:tcW w:w="3851" w:type="pct"/>
            <w:shd w:val="clear" w:color="auto" w:fill="auto"/>
          </w:tcPr>
          <w:p w:rsidR="00D01EB4" w:rsidRPr="00D01EB4" w:rsidRDefault="00D01EB4" w:rsidP="00D01EB4">
            <w:pPr>
              <w:ind w:firstLine="851"/>
              <w:contextualSpacing/>
              <w:jc w:val="both"/>
              <w:rPr>
                <w:sz w:val="28"/>
                <w:szCs w:val="28"/>
              </w:rPr>
            </w:pPr>
            <w:r w:rsidRPr="00D01EB4">
              <w:rPr>
                <w:sz w:val="28"/>
                <w:szCs w:val="28"/>
              </w:rPr>
              <w:t>Размеры земельных участков розничных рынков (комплексов) в зависимости от вместимости составляет:</w:t>
            </w:r>
          </w:p>
          <w:p w:rsidR="00D01EB4" w:rsidRPr="00D01EB4" w:rsidRDefault="00D01EB4" w:rsidP="00D01EB4">
            <w:pPr>
              <w:ind w:firstLine="851"/>
              <w:contextualSpacing/>
              <w:jc w:val="both"/>
              <w:rPr>
                <w:sz w:val="28"/>
                <w:szCs w:val="28"/>
              </w:rPr>
            </w:pPr>
            <w:r w:rsidRPr="00D01EB4">
              <w:rPr>
                <w:sz w:val="28"/>
                <w:szCs w:val="28"/>
              </w:rPr>
              <w:t>- 14 м</w:t>
            </w:r>
            <w:r w:rsidRPr="00D01EB4">
              <w:rPr>
                <w:sz w:val="28"/>
                <w:szCs w:val="28"/>
                <w:vertAlign w:val="superscript"/>
              </w:rPr>
              <w:t>2</w:t>
            </w:r>
            <w:r w:rsidRPr="00D01EB4">
              <w:rPr>
                <w:sz w:val="28"/>
                <w:szCs w:val="28"/>
              </w:rPr>
              <w:t xml:space="preserve"> на 1 м</w:t>
            </w:r>
            <w:r w:rsidRPr="00D01EB4">
              <w:rPr>
                <w:sz w:val="28"/>
                <w:szCs w:val="28"/>
                <w:vertAlign w:val="superscript"/>
              </w:rPr>
              <w:t>2</w:t>
            </w:r>
            <w:r w:rsidRPr="00D01EB4">
              <w:rPr>
                <w:sz w:val="28"/>
                <w:szCs w:val="28"/>
              </w:rPr>
              <w:t xml:space="preserve"> торговой площади – при торговой площади до 600 м</w:t>
            </w:r>
            <w:r w:rsidRPr="00D01EB4">
              <w:rPr>
                <w:sz w:val="28"/>
                <w:szCs w:val="28"/>
                <w:vertAlign w:val="superscript"/>
              </w:rPr>
              <w:t>2</w:t>
            </w:r>
            <w:r w:rsidRPr="00D01EB4">
              <w:rPr>
                <w:sz w:val="28"/>
                <w:szCs w:val="28"/>
              </w:rPr>
              <w:t>;</w:t>
            </w:r>
          </w:p>
          <w:p w:rsidR="00D01EB4" w:rsidRPr="00D01EB4" w:rsidRDefault="00D01EB4" w:rsidP="00D01EB4">
            <w:pPr>
              <w:ind w:firstLine="851"/>
              <w:contextualSpacing/>
              <w:jc w:val="both"/>
              <w:rPr>
                <w:sz w:val="28"/>
                <w:szCs w:val="28"/>
              </w:rPr>
            </w:pPr>
            <w:r w:rsidRPr="00D01EB4">
              <w:rPr>
                <w:sz w:val="28"/>
                <w:szCs w:val="28"/>
              </w:rPr>
              <w:t>- 7 м</w:t>
            </w:r>
            <w:r w:rsidRPr="00D01EB4">
              <w:rPr>
                <w:sz w:val="28"/>
                <w:szCs w:val="28"/>
                <w:vertAlign w:val="superscript"/>
              </w:rPr>
              <w:t>2</w:t>
            </w:r>
            <w:r w:rsidRPr="00D01EB4">
              <w:rPr>
                <w:sz w:val="28"/>
                <w:szCs w:val="28"/>
              </w:rPr>
              <w:t xml:space="preserve"> на 1 м</w:t>
            </w:r>
            <w:r w:rsidRPr="00D01EB4">
              <w:rPr>
                <w:sz w:val="28"/>
                <w:szCs w:val="28"/>
                <w:vertAlign w:val="superscript"/>
              </w:rPr>
              <w:t>2</w:t>
            </w:r>
            <w:r w:rsidRPr="00D01EB4">
              <w:rPr>
                <w:sz w:val="28"/>
                <w:szCs w:val="28"/>
              </w:rPr>
              <w:t xml:space="preserve"> торговой площади – при торговой площади свыше 3000 м</w:t>
            </w:r>
            <w:r w:rsidRPr="00D01EB4">
              <w:rPr>
                <w:sz w:val="28"/>
                <w:szCs w:val="28"/>
                <w:vertAlign w:val="superscript"/>
              </w:rPr>
              <w:t>2</w:t>
            </w:r>
            <w:r w:rsidRPr="00D01EB4">
              <w:rPr>
                <w:sz w:val="28"/>
                <w:szCs w:val="28"/>
              </w:rPr>
              <w:t>.</w:t>
            </w:r>
          </w:p>
        </w:tc>
        <w:tc>
          <w:tcPr>
            <w:tcW w:w="801" w:type="pct"/>
            <w:shd w:val="clear" w:color="auto" w:fill="auto"/>
            <w:vAlign w:val="center"/>
          </w:tcPr>
          <w:p w:rsidR="00D01EB4" w:rsidRPr="00D01EB4" w:rsidRDefault="00D01EB4" w:rsidP="00186357">
            <w:pPr>
              <w:autoSpaceDE w:val="0"/>
              <w:autoSpaceDN w:val="0"/>
              <w:adjustRightInd w:val="0"/>
              <w:contextualSpacing/>
              <w:jc w:val="both"/>
              <w:rPr>
                <w:sz w:val="28"/>
                <w:szCs w:val="28"/>
              </w:rPr>
            </w:pPr>
            <w:r w:rsidRPr="00D01EB4">
              <w:rPr>
                <w:sz w:val="28"/>
                <w:szCs w:val="28"/>
              </w:rPr>
              <w:t>О-1</w:t>
            </w:r>
          </w:p>
        </w:tc>
      </w:tr>
      <w:tr w:rsidR="00D01EB4" w:rsidRPr="00D01EB4" w:rsidTr="00186357">
        <w:trPr>
          <w:jc w:val="center"/>
        </w:trPr>
        <w:tc>
          <w:tcPr>
            <w:tcW w:w="348" w:type="pct"/>
            <w:shd w:val="clear" w:color="auto" w:fill="auto"/>
          </w:tcPr>
          <w:p w:rsidR="00D01EB4" w:rsidRPr="00D01EB4" w:rsidRDefault="00D01EB4" w:rsidP="00D01EB4">
            <w:pPr>
              <w:autoSpaceDE w:val="0"/>
              <w:autoSpaceDN w:val="0"/>
              <w:adjustRightInd w:val="0"/>
              <w:ind w:firstLine="851"/>
              <w:contextualSpacing/>
              <w:jc w:val="both"/>
              <w:rPr>
                <w:color w:val="000000"/>
                <w:sz w:val="28"/>
                <w:szCs w:val="28"/>
              </w:rPr>
            </w:pPr>
            <w:r w:rsidRPr="00D01EB4">
              <w:rPr>
                <w:color w:val="000000"/>
                <w:sz w:val="28"/>
                <w:szCs w:val="28"/>
              </w:rPr>
              <w:t>1.11</w:t>
            </w:r>
          </w:p>
        </w:tc>
        <w:tc>
          <w:tcPr>
            <w:tcW w:w="3851" w:type="pct"/>
            <w:shd w:val="clear" w:color="auto" w:fill="auto"/>
          </w:tcPr>
          <w:p w:rsidR="00D01EB4" w:rsidRPr="00D01EB4" w:rsidRDefault="00D01EB4" w:rsidP="00D01EB4">
            <w:pPr>
              <w:ind w:firstLine="851"/>
              <w:contextualSpacing/>
              <w:jc w:val="both"/>
              <w:rPr>
                <w:sz w:val="28"/>
                <w:szCs w:val="28"/>
              </w:rPr>
            </w:pPr>
            <w:r w:rsidRPr="00D01EB4">
              <w:rPr>
                <w:sz w:val="28"/>
                <w:szCs w:val="28"/>
              </w:rPr>
              <w:t>Минимальная плотность застройки территории розничных рынков - 50 %</w:t>
            </w:r>
          </w:p>
        </w:tc>
        <w:tc>
          <w:tcPr>
            <w:tcW w:w="801" w:type="pct"/>
            <w:shd w:val="clear" w:color="auto" w:fill="auto"/>
            <w:vAlign w:val="center"/>
          </w:tcPr>
          <w:p w:rsidR="00D01EB4" w:rsidRPr="00D01EB4" w:rsidRDefault="00D01EB4" w:rsidP="00186357">
            <w:pPr>
              <w:autoSpaceDE w:val="0"/>
              <w:autoSpaceDN w:val="0"/>
              <w:adjustRightInd w:val="0"/>
              <w:contextualSpacing/>
              <w:jc w:val="both"/>
              <w:rPr>
                <w:sz w:val="28"/>
                <w:szCs w:val="28"/>
              </w:rPr>
            </w:pPr>
            <w:r w:rsidRPr="00D01EB4">
              <w:rPr>
                <w:sz w:val="28"/>
                <w:szCs w:val="28"/>
              </w:rPr>
              <w:t>О-1</w:t>
            </w:r>
          </w:p>
        </w:tc>
      </w:tr>
      <w:tr w:rsidR="00D01EB4" w:rsidRPr="00D01EB4" w:rsidTr="00186357">
        <w:trPr>
          <w:jc w:val="center"/>
        </w:trPr>
        <w:tc>
          <w:tcPr>
            <w:tcW w:w="5000" w:type="pct"/>
            <w:gridSpan w:val="3"/>
            <w:vAlign w:val="center"/>
          </w:tcPr>
          <w:p w:rsidR="00D01EB4" w:rsidRPr="00D01EB4" w:rsidRDefault="00D01EB4" w:rsidP="00D01EB4">
            <w:pPr>
              <w:tabs>
                <w:tab w:val="left" w:pos="1155"/>
              </w:tabs>
              <w:snapToGrid w:val="0"/>
              <w:ind w:firstLine="851"/>
              <w:contextualSpacing/>
              <w:rPr>
                <w:b/>
                <w:color w:val="000000"/>
                <w:sz w:val="28"/>
                <w:szCs w:val="28"/>
              </w:rPr>
            </w:pPr>
            <w:r w:rsidRPr="00D01EB4">
              <w:rPr>
                <w:rFonts w:cs="Tahoma"/>
                <w:b/>
                <w:color w:val="000000"/>
                <w:sz w:val="28"/>
                <w:szCs w:val="28"/>
              </w:rPr>
              <w:t>2. Санитарные и экологические требования</w:t>
            </w:r>
          </w:p>
        </w:tc>
      </w:tr>
      <w:tr w:rsidR="00D01EB4" w:rsidRPr="00D01EB4" w:rsidTr="00186357">
        <w:trPr>
          <w:jc w:val="center"/>
        </w:trPr>
        <w:tc>
          <w:tcPr>
            <w:tcW w:w="348" w:type="pct"/>
          </w:tcPr>
          <w:p w:rsidR="00D01EB4" w:rsidRPr="00D01EB4" w:rsidRDefault="00D01EB4" w:rsidP="00D01EB4">
            <w:pPr>
              <w:ind w:firstLine="851"/>
              <w:contextualSpacing/>
              <w:rPr>
                <w:color w:val="000000"/>
                <w:sz w:val="28"/>
                <w:szCs w:val="28"/>
              </w:rPr>
            </w:pPr>
            <w:r w:rsidRPr="00D01EB4">
              <w:rPr>
                <w:color w:val="000000"/>
                <w:sz w:val="28"/>
                <w:szCs w:val="28"/>
              </w:rPr>
              <w:t>2.1</w:t>
            </w:r>
          </w:p>
        </w:tc>
        <w:tc>
          <w:tcPr>
            <w:tcW w:w="3851" w:type="pct"/>
          </w:tcPr>
          <w:p w:rsidR="00D01EB4" w:rsidRPr="00D01EB4" w:rsidRDefault="00D01EB4" w:rsidP="00D01EB4">
            <w:pPr>
              <w:autoSpaceDE w:val="0"/>
              <w:autoSpaceDN w:val="0"/>
              <w:adjustRightInd w:val="0"/>
              <w:ind w:firstLine="851"/>
              <w:contextualSpacing/>
              <w:rPr>
                <w:color w:val="000000"/>
                <w:sz w:val="28"/>
                <w:szCs w:val="28"/>
              </w:rPr>
            </w:pPr>
            <w:r w:rsidRPr="00D01EB4">
              <w:rPr>
                <w:color w:val="000000"/>
                <w:sz w:val="28"/>
                <w:szCs w:val="28"/>
              </w:rPr>
              <w:t>Рекреационные места у общественных зданий должны иметь достаточную степень озеленения (не менее 30% от незастроенной площадки участка). Минимальный процент озеленения участков зоны ОЗ – 60%, зона РС – 40%</w:t>
            </w:r>
          </w:p>
        </w:tc>
        <w:tc>
          <w:tcPr>
            <w:tcW w:w="801" w:type="pct"/>
            <w:vAlign w:val="center"/>
          </w:tcPr>
          <w:p w:rsidR="00D01EB4" w:rsidRPr="00D01EB4" w:rsidRDefault="00D01EB4" w:rsidP="00186357">
            <w:pPr>
              <w:autoSpaceDE w:val="0"/>
              <w:autoSpaceDN w:val="0"/>
              <w:adjustRightInd w:val="0"/>
              <w:contextualSpacing/>
              <w:jc w:val="both"/>
              <w:rPr>
                <w:sz w:val="28"/>
                <w:szCs w:val="28"/>
              </w:rPr>
            </w:pPr>
            <w:r w:rsidRPr="00D01EB4">
              <w:rPr>
                <w:sz w:val="28"/>
                <w:szCs w:val="28"/>
              </w:rPr>
              <w:t>Все участки зоны</w:t>
            </w:r>
          </w:p>
        </w:tc>
      </w:tr>
      <w:tr w:rsidR="00D01EB4" w:rsidRPr="00D01EB4" w:rsidTr="00186357">
        <w:trPr>
          <w:jc w:val="center"/>
        </w:trPr>
        <w:tc>
          <w:tcPr>
            <w:tcW w:w="348" w:type="pct"/>
          </w:tcPr>
          <w:p w:rsidR="00D01EB4" w:rsidRPr="00D01EB4" w:rsidRDefault="00D01EB4" w:rsidP="00D01EB4">
            <w:pPr>
              <w:ind w:firstLine="851"/>
              <w:contextualSpacing/>
              <w:rPr>
                <w:color w:val="000000"/>
                <w:sz w:val="28"/>
                <w:szCs w:val="28"/>
              </w:rPr>
            </w:pPr>
            <w:r w:rsidRPr="00D01EB4">
              <w:rPr>
                <w:color w:val="000000"/>
                <w:sz w:val="28"/>
                <w:szCs w:val="28"/>
              </w:rPr>
              <w:t>2.2</w:t>
            </w:r>
          </w:p>
        </w:tc>
        <w:tc>
          <w:tcPr>
            <w:tcW w:w="3851" w:type="pct"/>
          </w:tcPr>
          <w:p w:rsidR="00D01EB4" w:rsidRPr="00D01EB4" w:rsidRDefault="00D01EB4" w:rsidP="00D01EB4">
            <w:pPr>
              <w:autoSpaceDE w:val="0"/>
              <w:autoSpaceDN w:val="0"/>
              <w:adjustRightInd w:val="0"/>
              <w:ind w:firstLine="851"/>
              <w:contextualSpacing/>
              <w:rPr>
                <w:color w:val="000000"/>
                <w:sz w:val="28"/>
                <w:szCs w:val="28"/>
              </w:rPr>
            </w:pPr>
            <w:r w:rsidRPr="00D01EB4">
              <w:rPr>
                <w:color w:val="000000"/>
                <w:sz w:val="28"/>
                <w:szCs w:val="28"/>
              </w:rPr>
              <w:t xml:space="preserve">Прокладка магистральных инженерных коммуникаций на территории участков школьных, дошкольных и </w:t>
            </w:r>
            <w:r w:rsidRPr="00D01EB4">
              <w:rPr>
                <w:color w:val="000000"/>
                <w:sz w:val="28"/>
                <w:szCs w:val="28"/>
              </w:rPr>
              <w:lastRenderedPageBreak/>
              <w:t>медицинских учреждений допускается в исключительных случаях, при отсутствии другого технического решения.</w:t>
            </w:r>
          </w:p>
        </w:tc>
        <w:tc>
          <w:tcPr>
            <w:tcW w:w="801" w:type="pct"/>
            <w:vAlign w:val="center"/>
          </w:tcPr>
          <w:p w:rsidR="00D01EB4" w:rsidRPr="00D01EB4" w:rsidRDefault="00D01EB4" w:rsidP="00186357">
            <w:pPr>
              <w:autoSpaceDE w:val="0"/>
              <w:autoSpaceDN w:val="0"/>
              <w:adjustRightInd w:val="0"/>
              <w:contextualSpacing/>
              <w:rPr>
                <w:sz w:val="28"/>
                <w:szCs w:val="28"/>
              </w:rPr>
            </w:pPr>
            <w:r w:rsidRPr="00D01EB4">
              <w:rPr>
                <w:sz w:val="28"/>
                <w:szCs w:val="28"/>
              </w:rPr>
              <w:lastRenderedPageBreak/>
              <w:t>О-2</w:t>
            </w:r>
          </w:p>
        </w:tc>
      </w:tr>
      <w:tr w:rsidR="00D01EB4" w:rsidRPr="00D01EB4" w:rsidTr="00186357">
        <w:trPr>
          <w:jc w:val="center"/>
        </w:trPr>
        <w:tc>
          <w:tcPr>
            <w:tcW w:w="348" w:type="pct"/>
          </w:tcPr>
          <w:p w:rsidR="00D01EB4" w:rsidRPr="00D01EB4" w:rsidRDefault="00D01EB4" w:rsidP="00D01EB4">
            <w:pPr>
              <w:ind w:firstLine="851"/>
              <w:contextualSpacing/>
              <w:rPr>
                <w:color w:val="000000"/>
                <w:sz w:val="28"/>
                <w:szCs w:val="28"/>
              </w:rPr>
            </w:pPr>
            <w:r w:rsidRPr="00D01EB4">
              <w:rPr>
                <w:color w:val="000000"/>
                <w:sz w:val="28"/>
                <w:szCs w:val="28"/>
              </w:rPr>
              <w:lastRenderedPageBreak/>
              <w:t>2.3</w:t>
            </w:r>
          </w:p>
        </w:tc>
        <w:tc>
          <w:tcPr>
            <w:tcW w:w="3851" w:type="pct"/>
          </w:tcPr>
          <w:p w:rsidR="00D01EB4" w:rsidRPr="00D01EB4" w:rsidRDefault="00D01EB4" w:rsidP="00D01EB4">
            <w:pPr>
              <w:autoSpaceDE w:val="0"/>
              <w:autoSpaceDN w:val="0"/>
              <w:adjustRightInd w:val="0"/>
              <w:ind w:firstLine="851"/>
              <w:contextualSpacing/>
              <w:rPr>
                <w:color w:val="000000"/>
                <w:sz w:val="28"/>
                <w:szCs w:val="28"/>
              </w:rPr>
            </w:pPr>
            <w:r w:rsidRPr="00D01EB4">
              <w:rPr>
                <w:sz w:val="28"/>
                <w:szCs w:val="28"/>
              </w:rPr>
              <w:t>Вертикальная планировка территории с организаций отвода поверхностных вод</w:t>
            </w:r>
          </w:p>
        </w:tc>
        <w:tc>
          <w:tcPr>
            <w:tcW w:w="801" w:type="pct"/>
            <w:vAlign w:val="center"/>
          </w:tcPr>
          <w:p w:rsidR="00D01EB4" w:rsidRPr="00D01EB4" w:rsidRDefault="00D01EB4" w:rsidP="00186357">
            <w:pPr>
              <w:autoSpaceDE w:val="0"/>
              <w:autoSpaceDN w:val="0"/>
              <w:adjustRightInd w:val="0"/>
              <w:contextualSpacing/>
              <w:jc w:val="both"/>
              <w:rPr>
                <w:color w:val="000000"/>
                <w:sz w:val="28"/>
                <w:szCs w:val="28"/>
              </w:rPr>
            </w:pPr>
            <w:r w:rsidRPr="00D01EB4">
              <w:rPr>
                <w:sz w:val="28"/>
                <w:szCs w:val="28"/>
              </w:rPr>
              <w:t>Все участки зоны</w:t>
            </w:r>
          </w:p>
        </w:tc>
      </w:tr>
      <w:tr w:rsidR="00D01EB4" w:rsidRPr="00D01EB4" w:rsidTr="00186357">
        <w:trPr>
          <w:jc w:val="center"/>
        </w:trPr>
        <w:tc>
          <w:tcPr>
            <w:tcW w:w="5000" w:type="pct"/>
            <w:gridSpan w:val="3"/>
            <w:vAlign w:val="center"/>
          </w:tcPr>
          <w:p w:rsidR="00D01EB4" w:rsidRPr="00D01EB4" w:rsidRDefault="00D01EB4" w:rsidP="00D01EB4">
            <w:pPr>
              <w:tabs>
                <w:tab w:val="left" w:pos="1155"/>
              </w:tabs>
              <w:snapToGrid w:val="0"/>
              <w:ind w:firstLine="851"/>
              <w:contextualSpacing/>
              <w:rPr>
                <w:rFonts w:cs="Tahoma"/>
                <w:b/>
                <w:color w:val="000000"/>
                <w:sz w:val="28"/>
                <w:szCs w:val="28"/>
              </w:rPr>
            </w:pPr>
            <w:r w:rsidRPr="00D01EB4">
              <w:rPr>
                <w:rFonts w:cs="Tahoma"/>
                <w:b/>
                <w:color w:val="000000"/>
                <w:sz w:val="28"/>
                <w:szCs w:val="28"/>
              </w:rPr>
              <w:t>3. Защита от опасных природных процессов</w:t>
            </w:r>
          </w:p>
        </w:tc>
      </w:tr>
      <w:tr w:rsidR="00D01EB4" w:rsidRPr="00D01EB4" w:rsidTr="00186357">
        <w:trPr>
          <w:jc w:val="center"/>
        </w:trPr>
        <w:tc>
          <w:tcPr>
            <w:tcW w:w="348" w:type="pct"/>
          </w:tcPr>
          <w:p w:rsidR="00D01EB4" w:rsidRPr="00D01EB4" w:rsidRDefault="00D01EB4" w:rsidP="00D01EB4">
            <w:pPr>
              <w:ind w:firstLine="851"/>
              <w:contextualSpacing/>
              <w:rPr>
                <w:color w:val="000000"/>
                <w:sz w:val="28"/>
                <w:szCs w:val="28"/>
              </w:rPr>
            </w:pPr>
            <w:r w:rsidRPr="00D01EB4">
              <w:rPr>
                <w:color w:val="000000"/>
                <w:sz w:val="28"/>
                <w:szCs w:val="28"/>
              </w:rPr>
              <w:t>3.1</w:t>
            </w:r>
          </w:p>
        </w:tc>
        <w:tc>
          <w:tcPr>
            <w:tcW w:w="3851" w:type="pct"/>
          </w:tcPr>
          <w:p w:rsidR="00D01EB4" w:rsidRPr="00D01EB4" w:rsidRDefault="00D01EB4" w:rsidP="00D01EB4">
            <w:pPr>
              <w:autoSpaceDE w:val="0"/>
              <w:autoSpaceDN w:val="0"/>
              <w:adjustRightInd w:val="0"/>
              <w:ind w:firstLine="851"/>
              <w:contextualSpacing/>
              <w:rPr>
                <w:color w:val="000000"/>
                <w:sz w:val="28"/>
                <w:szCs w:val="28"/>
              </w:rPr>
            </w:pPr>
            <w:r w:rsidRPr="00D01EB4">
              <w:rPr>
                <w:color w:val="000000"/>
                <w:sz w:val="28"/>
                <w:szCs w:val="28"/>
              </w:rPr>
              <w:t>При возведении капитальных зданий требуется проведение дополнительных инженерно-геологических изысканий.</w:t>
            </w:r>
          </w:p>
        </w:tc>
        <w:tc>
          <w:tcPr>
            <w:tcW w:w="801" w:type="pct"/>
            <w:vAlign w:val="center"/>
          </w:tcPr>
          <w:p w:rsidR="00D01EB4" w:rsidRPr="00D01EB4" w:rsidRDefault="00D01EB4" w:rsidP="00186357">
            <w:pPr>
              <w:autoSpaceDE w:val="0"/>
              <w:autoSpaceDN w:val="0"/>
              <w:adjustRightInd w:val="0"/>
              <w:contextualSpacing/>
              <w:jc w:val="both"/>
              <w:rPr>
                <w:color w:val="000000"/>
                <w:sz w:val="28"/>
                <w:szCs w:val="28"/>
              </w:rPr>
            </w:pPr>
            <w:r w:rsidRPr="00D01EB4">
              <w:rPr>
                <w:sz w:val="28"/>
                <w:szCs w:val="28"/>
              </w:rPr>
              <w:t>Все участки зоны</w:t>
            </w:r>
          </w:p>
        </w:tc>
      </w:tr>
    </w:tbl>
    <w:p w:rsidR="00D01EB4" w:rsidRPr="00D01EB4" w:rsidRDefault="00D01EB4" w:rsidP="00D01EB4">
      <w:pPr>
        <w:ind w:firstLine="851"/>
        <w:contextualSpacing/>
      </w:pPr>
    </w:p>
    <w:p w:rsidR="00D01EB4" w:rsidRPr="00D01EB4" w:rsidRDefault="00D01EB4" w:rsidP="00D01EB4">
      <w:pPr>
        <w:widowControl w:val="0"/>
        <w:autoSpaceDE w:val="0"/>
        <w:autoSpaceDN w:val="0"/>
        <w:adjustRightInd w:val="0"/>
        <w:ind w:firstLine="851"/>
        <w:contextualSpacing/>
        <w:jc w:val="both"/>
        <w:rPr>
          <w:b/>
          <w:sz w:val="28"/>
        </w:rPr>
      </w:pPr>
      <w:r w:rsidRPr="00D01EB4">
        <w:rPr>
          <w:b/>
          <w:sz w:val="28"/>
        </w:rPr>
        <w:t>47. 3. Производственные зоны</w:t>
      </w:r>
    </w:p>
    <w:p w:rsidR="00D01EB4" w:rsidRPr="00D01EB4" w:rsidRDefault="00D01EB4" w:rsidP="00D01EB4">
      <w:pPr>
        <w:autoSpaceDE w:val="0"/>
        <w:autoSpaceDN w:val="0"/>
        <w:adjustRightInd w:val="0"/>
        <w:ind w:firstLine="851"/>
        <w:contextualSpacing/>
        <w:jc w:val="both"/>
        <w:rPr>
          <w:sz w:val="28"/>
        </w:rPr>
      </w:pPr>
    </w:p>
    <w:p w:rsidR="00D01EB4" w:rsidRPr="00D01EB4" w:rsidRDefault="00D01EB4" w:rsidP="00D01EB4">
      <w:pPr>
        <w:widowControl w:val="0"/>
        <w:autoSpaceDE w:val="0"/>
        <w:autoSpaceDN w:val="0"/>
        <w:adjustRightInd w:val="0"/>
        <w:ind w:firstLine="851"/>
        <w:contextualSpacing/>
        <w:jc w:val="both"/>
        <w:rPr>
          <w:sz w:val="28"/>
        </w:rPr>
      </w:pPr>
      <w:r w:rsidRPr="00D01EB4">
        <w:rPr>
          <w:sz w:val="28"/>
        </w:rPr>
        <w:t>Предельные размеры земельных участков, равно как и отступы объектов капитального строительства от границ земельных участков и красных линий застройки определяются проектами планировки территории с учетом специализации предприятий и включаются в градостроительный план земельного участка.</w:t>
      </w:r>
    </w:p>
    <w:p w:rsidR="00D01EB4" w:rsidRPr="00D01EB4" w:rsidRDefault="00D01EB4" w:rsidP="00D01EB4">
      <w:pPr>
        <w:widowControl w:val="0"/>
        <w:autoSpaceDE w:val="0"/>
        <w:autoSpaceDN w:val="0"/>
        <w:adjustRightInd w:val="0"/>
        <w:ind w:firstLine="851"/>
        <w:contextualSpacing/>
        <w:jc w:val="both"/>
        <w:rPr>
          <w:sz w:val="28"/>
        </w:rPr>
      </w:pPr>
    </w:p>
    <w:p w:rsidR="00D01EB4" w:rsidRPr="00D01EB4" w:rsidRDefault="00D01EB4" w:rsidP="00D01EB4">
      <w:pPr>
        <w:autoSpaceDE w:val="0"/>
        <w:autoSpaceDN w:val="0"/>
        <w:adjustRightInd w:val="0"/>
        <w:ind w:firstLine="851"/>
        <w:contextualSpacing/>
        <w:jc w:val="both"/>
        <w:rPr>
          <w:sz w:val="28"/>
        </w:rPr>
      </w:pPr>
      <w:r w:rsidRPr="00D01EB4">
        <w:rPr>
          <w:sz w:val="28"/>
        </w:rPr>
        <w:t>Ограничения использования земельных участков и объектов капитального строительства участков в производственных зонах:</w:t>
      </w:r>
    </w:p>
    <w:tbl>
      <w:tblPr>
        <w:tblW w:w="5000" w:type="pct"/>
        <w:tblBorders>
          <w:insideH w:val="single" w:sz="4" w:space="0" w:color="D9D9D9"/>
          <w:insideV w:val="single" w:sz="4" w:space="0" w:color="D9D9D9"/>
        </w:tblBorders>
        <w:tblLook w:val="01E0" w:firstRow="1" w:lastRow="1" w:firstColumn="1" w:lastColumn="1" w:noHBand="0" w:noVBand="0"/>
      </w:tblPr>
      <w:tblGrid>
        <w:gridCol w:w="730"/>
        <w:gridCol w:w="7217"/>
        <w:gridCol w:w="1624"/>
      </w:tblGrid>
      <w:tr w:rsidR="00D01EB4" w:rsidRPr="00D01EB4" w:rsidTr="00D01EB4">
        <w:tc>
          <w:tcPr>
            <w:tcW w:w="252" w:type="pct"/>
            <w:shd w:val="clear" w:color="auto" w:fill="auto"/>
            <w:vAlign w:val="center"/>
          </w:tcPr>
          <w:p w:rsidR="00D01EB4" w:rsidRPr="00D01EB4" w:rsidRDefault="00D01EB4" w:rsidP="00D01EB4">
            <w:pPr>
              <w:autoSpaceDE w:val="0"/>
              <w:autoSpaceDN w:val="0"/>
              <w:adjustRightInd w:val="0"/>
              <w:ind w:firstLine="851"/>
              <w:contextualSpacing/>
              <w:jc w:val="center"/>
              <w:rPr>
                <w:b/>
                <w:sz w:val="28"/>
              </w:rPr>
            </w:pPr>
            <w:r w:rsidRPr="00D01EB4">
              <w:rPr>
                <w:b/>
                <w:sz w:val="28"/>
              </w:rPr>
              <w:t>№ П</w:t>
            </w:r>
            <w:r w:rsidRPr="00D01EB4">
              <w:rPr>
                <w:b/>
                <w:sz w:val="28"/>
                <w:lang w:val="en-US"/>
              </w:rPr>
              <w:t>/</w:t>
            </w:r>
            <w:r w:rsidRPr="00D01EB4">
              <w:rPr>
                <w:b/>
                <w:sz w:val="28"/>
              </w:rPr>
              <w:t>П</w:t>
            </w:r>
          </w:p>
        </w:tc>
        <w:tc>
          <w:tcPr>
            <w:tcW w:w="4177" w:type="pct"/>
            <w:shd w:val="clear" w:color="auto" w:fill="auto"/>
            <w:vAlign w:val="center"/>
          </w:tcPr>
          <w:p w:rsidR="00D01EB4" w:rsidRPr="00D01EB4" w:rsidRDefault="00D01EB4" w:rsidP="00D01EB4">
            <w:pPr>
              <w:autoSpaceDE w:val="0"/>
              <w:autoSpaceDN w:val="0"/>
              <w:adjustRightInd w:val="0"/>
              <w:ind w:firstLine="851"/>
              <w:contextualSpacing/>
              <w:jc w:val="center"/>
              <w:rPr>
                <w:b/>
                <w:sz w:val="28"/>
              </w:rPr>
            </w:pPr>
            <w:r w:rsidRPr="00D01EB4">
              <w:rPr>
                <w:b/>
                <w:sz w:val="28"/>
              </w:rPr>
              <w:t>ВИД ОГРАНИЧЕНИЯ</w:t>
            </w:r>
          </w:p>
        </w:tc>
        <w:tc>
          <w:tcPr>
            <w:tcW w:w="572" w:type="pct"/>
            <w:shd w:val="clear" w:color="auto" w:fill="auto"/>
            <w:vAlign w:val="center"/>
          </w:tcPr>
          <w:p w:rsidR="00D01EB4" w:rsidRPr="00D01EB4" w:rsidRDefault="00D01EB4" w:rsidP="00186357">
            <w:pPr>
              <w:autoSpaceDE w:val="0"/>
              <w:autoSpaceDN w:val="0"/>
              <w:adjustRightInd w:val="0"/>
              <w:contextualSpacing/>
              <w:rPr>
                <w:b/>
                <w:sz w:val="28"/>
              </w:rPr>
            </w:pPr>
            <w:r w:rsidRPr="00D01EB4">
              <w:rPr>
                <w:b/>
                <w:sz w:val="28"/>
              </w:rPr>
              <w:t>КОД УЧАСТКА ЗОНЫ</w:t>
            </w:r>
          </w:p>
        </w:tc>
      </w:tr>
      <w:tr w:rsidR="00D01EB4" w:rsidRPr="00D01EB4" w:rsidTr="00D01EB4">
        <w:tc>
          <w:tcPr>
            <w:tcW w:w="5000" w:type="pct"/>
            <w:gridSpan w:val="3"/>
          </w:tcPr>
          <w:p w:rsidR="00D01EB4" w:rsidRPr="00D01EB4" w:rsidRDefault="00D01EB4" w:rsidP="00D01EB4">
            <w:pPr>
              <w:autoSpaceDE w:val="0"/>
              <w:autoSpaceDN w:val="0"/>
              <w:adjustRightInd w:val="0"/>
              <w:ind w:firstLine="851"/>
              <w:contextualSpacing/>
              <w:jc w:val="both"/>
              <w:rPr>
                <w:b/>
                <w:sz w:val="28"/>
              </w:rPr>
            </w:pPr>
            <w:r w:rsidRPr="00D01EB4">
              <w:rPr>
                <w:b/>
                <w:sz w:val="28"/>
              </w:rPr>
              <w:t>1. Общие требования</w:t>
            </w:r>
          </w:p>
        </w:tc>
      </w:tr>
      <w:tr w:rsidR="00D01EB4" w:rsidRPr="00D01EB4" w:rsidTr="00D01EB4">
        <w:tc>
          <w:tcPr>
            <w:tcW w:w="252" w:type="pct"/>
          </w:tcPr>
          <w:p w:rsidR="00D01EB4" w:rsidRPr="00D01EB4" w:rsidRDefault="00D01EB4" w:rsidP="00D01EB4">
            <w:pPr>
              <w:ind w:firstLine="851"/>
              <w:contextualSpacing/>
              <w:rPr>
                <w:sz w:val="28"/>
              </w:rPr>
            </w:pPr>
            <w:r w:rsidRPr="00D01EB4">
              <w:rPr>
                <w:sz w:val="28"/>
              </w:rPr>
              <w:t>1</w:t>
            </w:r>
            <w:r w:rsidR="00186357">
              <w:rPr>
                <w:sz w:val="28"/>
              </w:rPr>
              <w:t>1</w:t>
            </w:r>
            <w:r w:rsidRPr="00D01EB4">
              <w:rPr>
                <w:sz w:val="28"/>
              </w:rPr>
              <w:t>.1</w:t>
            </w:r>
          </w:p>
        </w:tc>
        <w:tc>
          <w:tcPr>
            <w:tcW w:w="4177" w:type="pct"/>
          </w:tcPr>
          <w:p w:rsidR="00D01EB4" w:rsidRPr="00D01EB4" w:rsidRDefault="00D01EB4" w:rsidP="00D01EB4">
            <w:pPr>
              <w:ind w:firstLine="851"/>
              <w:contextualSpacing/>
              <w:jc w:val="both"/>
              <w:rPr>
                <w:sz w:val="28"/>
              </w:rPr>
            </w:pPr>
            <w:r w:rsidRPr="00D01EB4">
              <w:rPr>
                <w:bCs/>
                <w:sz w:val="28"/>
              </w:rPr>
              <w:t xml:space="preserve">Размещение и планировку производственных объектов необходимо осуществлять в соответствии со СНиП </w:t>
            </w:r>
            <w:r w:rsidRPr="00D01EB4">
              <w:rPr>
                <w:bCs/>
                <w:sz w:val="28"/>
                <w:lang w:val="en-US"/>
              </w:rPr>
              <w:t>II</w:t>
            </w:r>
            <w:r w:rsidRPr="00D01EB4">
              <w:rPr>
                <w:bCs/>
                <w:sz w:val="28"/>
              </w:rPr>
              <w:t>-89-80</w:t>
            </w:r>
            <w:r w:rsidRPr="00D01EB4">
              <w:rPr>
                <w:bCs/>
                <w:sz w:val="28"/>
                <w:vertAlign w:val="superscript"/>
              </w:rPr>
              <w:t>*</w:t>
            </w:r>
            <w:r w:rsidRPr="00D01EB4">
              <w:rPr>
                <w:bCs/>
                <w:sz w:val="28"/>
              </w:rPr>
              <w:t xml:space="preserve"> «Генеральные планы промышленных предприятий».</w:t>
            </w:r>
          </w:p>
        </w:tc>
        <w:tc>
          <w:tcPr>
            <w:tcW w:w="572" w:type="pct"/>
          </w:tcPr>
          <w:p w:rsidR="00D01EB4" w:rsidRPr="00D01EB4" w:rsidRDefault="00D01EB4" w:rsidP="00186357">
            <w:pPr>
              <w:autoSpaceDE w:val="0"/>
              <w:autoSpaceDN w:val="0"/>
              <w:adjustRightInd w:val="0"/>
              <w:contextualSpacing/>
              <w:jc w:val="both"/>
              <w:rPr>
                <w:sz w:val="28"/>
              </w:rPr>
            </w:pPr>
            <w:r w:rsidRPr="00D01EB4">
              <w:rPr>
                <w:sz w:val="28"/>
              </w:rPr>
              <w:t>Все участки зоны</w:t>
            </w:r>
          </w:p>
        </w:tc>
      </w:tr>
      <w:tr w:rsidR="00D01EB4" w:rsidRPr="00D01EB4" w:rsidTr="00D01EB4">
        <w:tc>
          <w:tcPr>
            <w:tcW w:w="252" w:type="pct"/>
          </w:tcPr>
          <w:p w:rsidR="00D01EB4" w:rsidRPr="00D01EB4" w:rsidRDefault="00D01EB4" w:rsidP="00D01EB4">
            <w:pPr>
              <w:ind w:firstLine="851"/>
              <w:contextualSpacing/>
              <w:rPr>
                <w:sz w:val="28"/>
              </w:rPr>
            </w:pPr>
            <w:r w:rsidRPr="00D01EB4">
              <w:rPr>
                <w:sz w:val="28"/>
              </w:rPr>
              <w:t>1</w:t>
            </w:r>
            <w:r w:rsidR="00186357">
              <w:rPr>
                <w:sz w:val="28"/>
              </w:rPr>
              <w:t>1</w:t>
            </w:r>
            <w:r w:rsidRPr="00D01EB4">
              <w:rPr>
                <w:sz w:val="28"/>
              </w:rPr>
              <w:t>.2</w:t>
            </w:r>
          </w:p>
        </w:tc>
        <w:tc>
          <w:tcPr>
            <w:tcW w:w="4177" w:type="pct"/>
          </w:tcPr>
          <w:p w:rsidR="00D01EB4" w:rsidRPr="00D01EB4" w:rsidRDefault="00D01EB4" w:rsidP="00D01EB4">
            <w:pPr>
              <w:ind w:firstLine="851"/>
              <w:contextualSpacing/>
              <w:jc w:val="both"/>
              <w:rPr>
                <w:sz w:val="28"/>
              </w:rPr>
            </w:pPr>
            <w:r w:rsidRPr="00D01EB4">
              <w:rPr>
                <w:bCs/>
                <w:sz w:val="28"/>
              </w:rPr>
              <w:t>Строительство промышленных предприятий, имеющих вредные выбросы, может быть разрешено только на территориях производственных зон, соответствующих классу вредности намечаемого к строительству объекта.</w:t>
            </w:r>
          </w:p>
        </w:tc>
        <w:tc>
          <w:tcPr>
            <w:tcW w:w="572" w:type="pct"/>
          </w:tcPr>
          <w:p w:rsidR="00D01EB4" w:rsidRPr="00D01EB4" w:rsidRDefault="00D01EB4" w:rsidP="00186357">
            <w:pPr>
              <w:autoSpaceDE w:val="0"/>
              <w:autoSpaceDN w:val="0"/>
              <w:adjustRightInd w:val="0"/>
              <w:contextualSpacing/>
              <w:jc w:val="both"/>
              <w:rPr>
                <w:sz w:val="28"/>
              </w:rPr>
            </w:pPr>
            <w:r w:rsidRPr="00D01EB4">
              <w:rPr>
                <w:sz w:val="28"/>
              </w:rPr>
              <w:t>Все участки зоны</w:t>
            </w:r>
          </w:p>
        </w:tc>
      </w:tr>
      <w:tr w:rsidR="00D01EB4" w:rsidRPr="00D01EB4" w:rsidTr="00D01EB4">
        <w:tc>
          <w:tcPr>
            <w:tcW w:w="5000" w:type="pct"/>
            <w:gridSpan w:val="3"/>
          </w:tcPr>
          <w:p w:rsidR="00D01EB4" w:rsidRPr="00D01EB4" w:rsidRDefault="00D01EB4" w:rsidP="00D01EB4">
            <w:pPr>
              <w:autoSpaceDE w:val="0"/>
              <w:autoSpaceDN w:val="0"/>
              <w:adjustRightInd w:val="0"/>
              <w:ind w:firstLine="851"/>
              <w:contextualSpacing/>
              <w:jc w:val="both"/>
              <w:rPr>
                <w:sz w:val="28"/>
              </w:rPr>
            </w:pPr>
            <w:r w:rsidRPr="00D01EB4">
              <w:rPr>
                <w:b/>
                <w:sz w:val="28"/>
              </w:rPr>
              <w:t>2. Санитарно-гигиенические и экологические  требования</w:t>
            </w:r>
          </w:p>
        </w:tc>
      </w:tr>
      <w:tr w:rsidR="00D01EB4" w:rsidRPr="00D01EB4" w:rsidTr="00D01EB4">
        <w:tc>
          <w:tcPr>
            <w:tcW w:w="252" w:type="pct"/>
          </w:tcPr>
          <w:p w:rsidR="00D01EB4" w:rsidRPr="00D01EB4" w:rsidRDefault="00D01EB4" w:rsidP="00D01EB4">
            <w:pPr>
              <w:ind w:firstLine="851"/>
              <w:contextualSpacing/>
              <w:rPr>
                <w:sz w:val="28"/>
              </w:rPr>
            </w:pPr>
            <w:r w:rsidRPr="00D01EB4">
              <w:rPr>
                <w:sz w:val="28"/>
              </w:rPr>
              <w:t>2</w:t>
            </w:r>
            <w:r w:rsidR="00186357">
              <w:rPr>
                <w:sz w:val="28"/>
              </w:rPr>
              <w:t>2</w:t>
            </w:r>
            <w:r w:rsidRPr="00D01EB4">
              <w:rPr>
                <w:sz w:val="28"/>
              </w:rPr>
              <w:t>.1</w:t>
            </w:r>
          </w:p>
        </w:tc>
        <w:tc>
          <w:tcPr>
            <w:tcW w:w="4177" w:type="pct"/>
          </w:tcPr>
          <w:p w:rsidR="00D01EB4" w:rsidRPr="00D01EB4" w:rsidRDefault="00D01EB4" w:rsidP="00D01EB4">
            <w:pPr>
              <w:ind w:firstLine="851"/>
              <w:contextualSpacing/>
              <w:jc w:val="both"/>
              <w:rPr>
                <w:bCs/>
                <w:sz w:val="28"/>
              </w:rPr>
            </w:pPr>
            <w:r w:rsidRPr="00D01EB4">
              <w:rPr>
                <w:bCs/>
                <w:sz w:val="28"/>
              </w:rPr>
              <w:t>Участки санитарно-защитных зон предприятий не включаются в состав территории предприятий и могут быть предоставлены для размещения объектов, строительство которых допускается на территории этих зон.</w:t>
            </w:r>
          </w:p>
        </w:tc>
        <w:tc>
          <w:tcPr>
            <w:tcW w:w="572" w:type="pct"/>
          </w:tcPr>
          <w:p w:rsidR="00D01EB4" w:rsidRPr="00D01EB4" w:rsidRDefault="00D01EB4" w:rsidP="00186357">
            <w:pPr>
              <w:autoSpaceDE w:val="0"/>
              <w:autoSpaceDN w:val="0"/>
              <w:adjustRightInd w:val="0"/>
              <w:contextualSpacing/>
              <w:jc w:val="both"/>
              <w:rPr>
                <w:sz w:val="28"/>
              </w:rPr>
            </w:pPr>
            <w:r w:rsidRPr="00D01EB4">
              <w:rPr>
                <w:sz w:val="28"/>
              </w:rPr>
              <w:t>Все участки зоны</w:t>
            </w:r>
          </w:p>
        </w:tc>
      </w:tr>
      <w:tr w:rsidR="00D01EB4" w:rsidRPr="00D01EB4" w:rsidTr="00D01EB4">
        <w:tc>
          <w:tcPr>
            <w:tcW w:w="252" w:type="pct"/>
          </w:tcPr>
          <w:p w:rsidR="00D01EB4" w:rsidRPr="00D01EB4" w:rsidRDefault="00D01EB4" w:rsidP="00D01EB4">
            <w:pPr>
              <w:ind w:firstLine="851"/>
              <w:contextualSpacing/>
              <w:rPr>
                <w:sz w:val="28"/>
              </w:rPr>
            </w:pPr>
            <w:r w:rsidRPr="00D01EB4">
              <w:rPr>
                <w:sz w:val="28"/>
              </w:rPr>
              <w:t>2</w:t>
            </w:r>
            <w:r w:rsidR="00186357">
              <w:rPr>
                <w:sz w:val="28"/>
              </w:rPr>
              <w:t>2</w:t>
            </w:r>
            <w:r w:rsidRPr="00D01EB4">
              <w:rPr>
                <w:sz w:val="28"/>
              </w:rPr>
              <w:t>.2</w:t>
            </w:r>
          </w:p>
        </w:tc>
        <w:tc>
          <w:tcPr>
            <w:tcW w:w="4177" w:type="pct"/>
          </w:tcPr>
          <w:p w:rsidR="00D01EB4" w:rsidRPr="00D01EB4" w:rsidRDefault="00D01EB4" w:rsidP="00D01EB4">
            <w:pPr>
              <w:ind w:firstLine="851"/>
              <w:contextualSpacing/>
              <w:jc w:val="both"/>
              <w:rPr>
                <w:bCs/>
                <w:sz w:val="28"/>
              </w:rPr>
            </w:pPr>
            <w:r w:rsidRPr="00D01EB4">
              <w:rPr>
                <w:bCs/>
                <w:sz w:val="28"/>
              </w:rPr>
              <w:t>Со стороны жилых зон необходимо предусматривать полосу древесно-кустарниковых насаждений (согласно СНиП 2.07.01-89* п3.9).</w:t>
            </w:r>
          </w:p>
        </w:tc>
        <w:tc>
          <w:tcPr>
            <w:tcW w:w="572" w:type="pct"/>
          </w:tcPr>
          <w:p w:rsidR="00D01EB4" w:rsidRPr="00D01EB4" w:rsidRDefault="00D01EB4" w:rsidP="00186357">
            <w:pPr>
              <w:autoSpaceDE w:val="0"/>
              <w:autoSpaceDN w:val="0"/>
              <w:adjustRightInd w:val="0"/>
              <w:contextualSpacing/>
              <w:jc w:val="both"/>
              <w:rPr>
                <w:sz w:val="28"/>
              </w:rPr>
            </w:pPr>
            <w:r w:rsidRPr="00D01EB4">
              <w:rPr>
                <w:sz w:val="28"/>
              </w:rPr>
              <w:t>Все участки зоны</w:t>
            </w:r>
          </w:p>
        </w:tc>
      </w:tr>
      <w:tr w:rsidR="00D01EB4" w:rsidRPr="00D01EB4" w:rsidTr="00D01EB4">
        <w:tc>
          <w:tcPr>
            <w:tcW w:w="252" w:type="pct"/>
          </w:tcPr>
          <w:p w:rsidR="00D01EB4" w:rsidRPr="00D01EB4" w:rsidRDefault="00D01EB4" w:rsidP="00D01EB4">
            <w:pPr>
              <w:ind w:firstLine="851"/>
              <w:contextualSpacing/>
              <w:rPr>
                <w:sz w:val="28"/>
              </w:rPr>
            </w:pPr>
            <w:r w:rsidRPr="00D01EB4">
              <w:rPr>
                <w:sz w:val="28"/>
              </w:rPr>
              <w:t>2</w:t>
            </w:r>
            <w:r w:rsidR="00186357">
              <w:rPr>
                <w:sz w:val="28"/>
              </w:rPr>
              <w:t>2</w:t>
            </w:r>
            <w:r w:rsidRPr="00D01EB4">
              <w:rPr>
                <w:sz w:val="28"/>
              </w:rPr>
              <w:t>.3</w:t>
            </w:r>
          </w:p>
        </w:tc>
        <w:tc>
          <w:tcPr>
            <w:tcW w:w="4177" w:type="pct"/>
          </w:tcPr>
          <w:p w:rsidR="00D01EB4" w:rsidRPr="00D01EB4" w:rsidRDefault="00D01EB4" w:rsidP="00D01EB4">
            <w:pPr>
              <w:ind w:firstLine="851"/>
              <w:contextualSpacing/>
              <w:jc w:val="both"/>
              <w:rPr>
                <w:bCs/>
                <w:sz w:val="28"/>
              </w:rPr>
            </w:pPr>
            <w:r w:rsidRPr="00D01EB4">
              <w:rPr>
                <w:bCs/>
                <w:sz w:val="28"/>
              </w:rPr>
              <w:t>Степень озеленения территории  промплощадки 10-15%, при этом следует размещать деревья не ближе 5м от зданий и сооружений; не следует применять хвойные и другие  легковоспламеняющиеся деревья и кустарники.</w:t>
            </w:r>
          </w:p>
        </w:tc>
        <w:tc>
          <w:tcPr>
            <w:tcW w:w="572" w:type="pct"/>
          </w:tcPr>
          <w:p w:rsidR="00D01EB4" w:rsidRPr="00D01EB4" w:rsidRDefault="00D01EB4" w:rsidP="00186357">
            <w:pPr>
              <w:widowControl w:val="0"/>
              <w:autoSpaceDE w:val="0"/>
              <w:autoSpaceDN w:val="0"/>
              <w:adjustRightInd w:val="0"/>
              <w:contextualSpacing/>
              <w:rPr>
                <w:sz w:val="28"/>
              </w:rPr>
            </w:pPr>
            <w:r w:rsidRPr="00D01EB4">
              <w:rPr>
                <w:sz w:val="28"/>
              </w:rPr>
              <w:t>Все участки зоны</w:t>
            </w:r>
          </w:p>
        </w:tc>
      </w:tr>
      <w:tr w:rsidR="00D01EB4" w:rsidRPr="00D01EB4" w:rsidTr="00D01EB4">
        <w:tc>
          <w:tcPr>
            <w:tcW w:w="252" w:type="pct"/>
          </w:tcPr>
          <w:p w:rsidR="00D01EB4" w:rsidRPr="00D01EB4" w:rsidRDefault="00D01EB4" w:rsidP="00D01EB4">
            <w:pPr>
              <w:ind w:firstLine="851"/>
              <w:contextualSpacing/>
              <w:rPr>
                <w:sz w:val="28"/>
              </w:rPr>
            </w:pPr>
            <w:r w:rsidRPr="00D01EB4">
              <w:rPr>
                <w:sz w:val="28"/>
              </w:rPr>
              <w:lastRenderedPageBreak/>
              <w:t>2</w:t>
            </w:r>
            <w:r w:rsidR="00186357">
              <w:rPr>
                <w:sz w:val="28"/>
              </w:rPr>
              <w:t>2</w:t>
            </w:r>
            <w:r w:rsidRPr="00D01EB4">
              <w:rPr>
                <w:sz w:val="28"/>
              </w:rPr>
              <w:t>.4</w:t>
            </w:r>
          </w:p>
        </w:tc>
        <w:tc>
          <w:tcPr>
            <w:tcW w:w="4177" w:type="pct"/>
          </w:tcPr>
          <w:p w:rsidR="00D01EB4" w:rsidRPr="00D01EB4" w:rsidRDefault="00D01EB4" w:rsidP="00D01EB4">
            <w:pPr>
              <w:ind w:firstLine="851"/>
              <w:contextualSpacing/>
              <w:jc w:val="both"/>
              <w:rPr>
                <w:bCs/>
                <w:sz w:val="28"/>
              </w:rPr>
            </w:pPr>
            <w:r w:rsidRPr="00D01EB4">
              <w:rPr>
                <w:bCs/>
                <w:sz w:val="28"/>
              </w:rPr>
              <w:t>С целью снижения вредного влияния на окружающую среду  предусмотреть на промпредприятиях следующие технологические мероприятия: применение бессточной производственной технологии, максимальную утилизацию различных компонентов сырья и побочных продуктов производства, сокращение водопотребления и водоотведения путем внедрения системы оборотного водоснабжения.</w:t>
            </w:r>
          </w:p>
        </w:tc>
        <w:tc>
          <w:tcPr>
            <w:tcW w:w="572" w:type="pct"/>
          </w:tcPr>
          <w:p w:rsidR="00D01EB4" w:rsidRPr="00D01EB4" w:rsidRDefault="00D01EB4" w:rsidP="00186357">
            <w:pPr>
              <w:widowControl w:val="0"/>
              <w:autoSpaceDE w:val="0"/>
              <w:autoSpaceDN w:val="0"/>
              <w:adjustRightInd w:val="0"/>
              <w:contextualSpacing/>
              <w:rPr>
                <w:sz w:val="28"/>
              </w:rPr>
            </w:pPr>
            <w:r w:rsidRPr="00D01EB4">
              <w:rPr>
                <w:sz w:val="28"/>
              </w:rPr>
              <w:t>Все участки зоны</w:t>
            </w:r>
          </w:p>
        </w:tc>
      </w:tr>
      <w:tr w:rsidR="00D01EB4" w:rsidRPr="00D01EB4" w:rsidTr="00D01EB4">
        <w:tc>
          <w:tcPr>
            <w:tcW w:w="252" w:type="pct"/>
          </w:tcPr>
          <w:p w:rsidR="00D01EB4" w:rsidRPr="00D01EB4" w:rsidRDefault="00D01EB4" w:rsidP="00D01EB4">
            <w:pPr>
              <w:ind w:firstLine="851"/>
              <w:contextualSpacing/>
              <w:rPr>
                <w:sz w:val="28"/>
              </w:rPr>
            </w:pPr>
            <w:r w:rsidRPr="00D01EB4">
              <w:rPr>
                <w:sz w:val="28"/>
              </w:rPr>
              <w:t>2</w:t>
            </w:r>
            <w:r w:rsidR="00186357">
              <w:rPr>
                <w:sz w:val="28"/>
              </w:rPr>
              <w:t>2</w:t>
            </w:r>
            <w:r w:rsidRPr="00D01EB4">
              <w:rPr>
                <w:sz w:val="28"/>
              </w:rPr>
              <w:t>.5</w:t>
            </w:r>
          </w:p>
        </w:tc>
        <w:tc>
          <w:tcPr>
            <w:tcW w:w="4177" w:type="pct"/>
          </w:tcPr>
          <w:p w:rsidR="00D01EB4" w:rsidRPr="00D01EB4" w:rsidRDefault="00D01EB4" w:rsidP="00D01EB4">
            <w:pPr>
              <w:ind w:firstLine="851"/>
              <w:contextualSpacing/>
              <w:jc w:val="both"/>
              <w:rPr>
                <w:bCs/>
                <w:sz w:val="28"/>
              </w:rPr>
            </w:pPr>
            <w:r w:rsidRPr="00D01EB4">
              <w:rPr>
                <w:bCs/>
                <w:sz w:val="28"/>
              </w:rPr>
              <w:t>Все загрязненные воды поверхностного стока с территории промплощадки направляются на очистные сооружения.</w:t>
            </w:r>
          </w:p>
        </w:tc>
        <w:tc>
          <w:tcPr>
            <w:tcW w:w="572" w:type="pct"/>
          </w:tcPr>
          <w:p w:rsidR="00D01EB4" w:rsidRPr="00D01EB4" w:rsidRDefault="00D01EB4" w:rsidP="00186357">
            <w:pPr>
              <w:widowControl w:val="0"/>
              <w:autoSpaceDE w:val="0"/>
              <w:autoSpaceDN w:val="0"/>
              <w:adjustRightInd w:val="0"/>
              <w:contextualSpacing/>
              <w:rPr>
                <w:sz w:val="28"/>
              </w:rPr>
            </w:pPr>
            <w:r w:rsidRPr="00D01EB4">
              <w:rPr>
                <w:sz w:val="28"/>
              </w:rPr>
              <w:t>Все участки зоны</w:t>
            </w:r>
          </w:p>
        </w:tc>
      </w:tr>
      <w:tr w:rsidR="00D01EB4" w:rsidRPr="00D01EB4" w:rsidTr="00D01EB4">
        <w:tc>
          <w:tcPr>
            <w:tcW w:w="252" w:type="pct"/>
          </w:tcPr>
          <w:p w:rsidR="00D01EB4" w:rsidRPr="00D01EB4" w:rsidRDefault="00D01EB4" w:rsidP="00D01EB4">
            <w:pPr>
              <w:ind w:firstLine="851"/>
              <w:contextualSpacing/>
              <w:rPr>
                <w:sz w:val="28"/>
              </w:rPr>
            </w:pPr>
            <w:r w:rsidRPr="00D01EB4">
              <w:rPr>
                <w:sz w:val="28"/>
              </w:rPr>
              <w:t>2</w:t>
            </w:r>
            <w:r w:rsidR="00186357">
              <w:rPr>
                <w:sz w:val="28"/>
              </w:rPr>
              <w:t>2</w:t>
            </w:r>
            <w:r w:rsidRPr="00D01EB4">
              <w:rPr>
                <w:sz w:val="28"/>
              </w:rPr>
              <w:t>.6</w:t>
            </w:r>
          </w:p>
        </w:tc>
        <w:tc>
          <w:tcPr>
            <w:tcW w:w="4177" w:type="pct"/>
          </w:tcPr>
          <w:p w:rsidR="00D01EB4" w:rsidRPr="00D01EB4" w:rsidRDefault="00D01EB4" w:rsidP="00D01EB4">
            <w:pPr>
              <w:ind w:firstLine="851"/>
              <w:contextualSpacing/>
              <w:jc w:val="both"/>
              <w:rPr>
                <w:bCs/>
                <w:sz w:val="28"/>
              </w:rPr>
            </w:pPr>
            <w:r w:rsidRPr="00D01EB4">
              <w:rPr>
                <w:bCs/>
                <w:sz w:val="28"/>
              </w:rPr>
              <w:t>Все изменения, связанные с процессом основного производства, включая: изменения характера производства, сдачу и аренду помещений и т.п. – должны согласовываться с органами ТО ТУ Роспотребнадзора, охраны окружающей среды и архитектуры и градостроительства.</w:t>
            </w:r>
          </w:p>
        </w:tc>
        <w:tc>
          <w:tcPr>
            <w:tcW w:w="572" w:type="pct"/>
          </w:tcPr>
          <w:p w:rsidR="00D01EB4" w:rsidRPr="00D01EB4" w:rsidRDefault="00D01EB4" w:rsidP="00186357">
            <w:pPr>
              <w:widowControl w:val="0"/>
              <w:autoSpaceDE w:val="0"/>
              <w:autoSpaceDN w:val="0"/>
              <w:adjustRightInd w:val="0"/>
              <w:contextualSpacing/>
              <w:rPr>
                <w:sz w:val="28"/>
              </w:rPr>
            </w:pPr>
            <w:r w:rsidRPr="00D01EB4">
              <w:rPr>
                <w:sz w:val="28"/>
              </w:rPr>
              <w:t>Все участки зоны</w:t>
            </w:r>
          </w:p>
        </w:tc>
      </w:tr>
      <w:tr w:rsidR="00D01EB4" w:rsidRPr="00D01EB4" w:rsidTr="00D01EB4">
        <w:tc>
          <w:tcPr>
            <w:tcW w:w="5000" w:type="pct"/>
            <w:gridSpan w:val="3"/>
          </w:tcPr>
          <w:p w:rsidR="00D01EB4" w:rsidRPr="00D01EB4" w:rsidRDefault="00D01EB4" w:rsidP="00D01EB4">
            <w:pPr>
              <w:widowControl w:val="0"/>
              <w:autoSpaceDE w:val="0"/>
              <w:autoSpaceDN w:val="0"/>
              <w:adjustRightInd w:val="0"/>
              <w:ind w:firstLine="851"/>
              <w:contextualSpacing/>
              <w:rPr>
                <w:b/>
                <w:sz w:val="28"/>
              </w:rPr>
            </w:pPr>
            <w:r w:rsidRPr="00D01EB4">
              <w:rPr>
                <w:b/>
                <w:sz w:val="28"/>
              </w:rPr>
              <w:t>3. Архитектурно-строительные требования</w:t>
            </w:r>
          </w:p>
        </w:tc>
      </w:tr>
      <w:tr w:rsidR="00D01EB4" w:rsidRPr="00D01EB4" w:rsidTr="00D01EB4">
        <w:tc>
          <w:tcPr>
            <w:tcW w:w="252" w:type="pct"/>
          </w:tcPr>
          <w:p w:rsidR="00D01EB4" w:rsidRPr="00D01EB4" w:rsidRDefault="00D01EB4" w:rsidP="00D01EB4">
            <w:pPr>
              <w:ind w:firstLine="851"/>
              <w:contextualSpacing/>
              <w:rPr>
                <w:sz w:val="28"/>
              </w:rPr>
            </w:pPr>
            <w:r w:rsidRPr="00D01EB4">
              <w:rPr>
                <w:sz w:val="28"/>
              </w:rPr>
              <w:t>3</w:t>
            </w:r>
            <w:r w:rsidR="00186357">
              <w:rPr>
                <w:sz w:val="28"/>
              </w:rPr>
              <w:t>3</w:t>
            </w:r>
            <w:r w:rsidRPr="00D01EB4">
              <w:rPr>
                <w:sz w:val="28"/>
              </w:rPr>
              <w:t>.1</w:t>
            </w:r>
          </w:p>
        </w:tc>
        <w:tc>
          <w:tcPr>
            <w:tcW w:w="4177" w:type="pct"/>
          </w:tcPr>
          <w:p w:rsidR="00D01EB4" w:rsidRPr="00D01EB4" w:rsidRDefault="00D01EB4" w:rsidP="00D01EB4">
            <w:pPr>
              <w:ind w:firstLine="851"/>
              <w:contextualSpacing/>
              <w:jc w:val="both"/>
              <w:rPr>
                <w:bCs/>
                <w:sz w:val="28"/>
              </w:rPr>
            </w:pPr>
            <w:r w:rsidRPr="00D01EB4">
              <w:rPr>
                <w:bCs/>
                <w:sz w:val="28"/>
              </w:rPr>
              <w:t xml:space="preserve">Коэффициент застройки территории должен быть не более 70% и не менее 10% от ее площади. Коэффициент озеленения должен составлять не менее 15% от площади. </w:t>
            </w:r>
            <w:r w:rsidRPr="00D01EB4">
              <w:rPr>
                <w:sz w:val="28"/>
              </w:rPr>
              <w:t xml:space="preserve">Площадь территорий, предназначенных для хранения транспортных средств, - </w:t>
            </w:r>
            <w:r w:rsidRPr="00D01EB4">
              <w:rPr>
                <w:rFonts w:eastAsia="Calibri"/>
                <w:sz w:val="28"/>
                <w:lang w:eastAsia="en-US"/>
              </w:rPr>
              <w:t>не более 15% от площади земельного участка.</w:t>
            </w:r>
          </w:p>
        </w:tc>
        <w:tc>
          <w:tcPr>
            <w:tcW w:w="572" w:type="pct"/>
          </w:tcPr>
          <w:p w:rsidR="00D01EB4" w:rsidRPr="00D01EB4" w:rsidRDefault="00D01EB4" w:rsidP="00186357">
            <w:pPr>
              <w:widowControl w:val="0"/>
              <w:autoSpaceDE w:val="0"/>
              <w:autoSpaceDN w:val="0"/>
              <w:adjustRightInd w:val="0"/>
              <w:contextualSpacing/>
              <w:rPr>
                <w:sz w:val="28"/>
              </w:rPr>
            </w:pPr>
            <w:r w:rsidRPr="00D01EB4">
              <w:rPr>
                <w:sz w:val="28"/>
              </w:rPr>
              <w:t>Все участки зоны</w:t>
            </w:r>
          </w:p>
        </w:tc>
      </w:tr>
    </w:tbl>
    <w:p w:rsidR="00D01EB4" w:rsidRPr="00D01EB4" w:rsidRDefault="00D01EB4" w:rsidP="00D01EB4">
      <w:pPr>
        <w:autoSpaceDE w:val="0"/>
        <w:autoSpaceDN w:val="0"/>
        <w:adjustRightInd w:val="0"/>
        <w:ind w:firstLine="851"/>
        <w:contextualSpacing/>
        <w:jc w:val="both"/>
        <w:rPr>
          <w:sz w:val="28"/>
        </w:rPr>
      </w:pPr>
    </w:p>
    <w:p w:rsidR="00D01EB4" w:rsidRPr="00D01EB4" w:rsidRDefault="00D01EB4" w:rsidP="00D01EB4">
      <w:pPr>
        <w:ind w:firstLine="851"/>
        <w:contextualSpacing/>
      </w:pPr>
    </w:p>
    <w:p w:rsidR="00D01EB4" w:rsidRPr="00D01EB4" w:rsidRDefault="00D01EB4" w:rsidP="00D01EB4">
      <w:pPr>
        <w:widowControl w:val="0"/>
        <w:autoSpaceDE w:val="0"/>
        <w:autoSpaceDN w:val="0"/>
        <w:adjustRightInd w:val="0"/>
        <w:ind w:firstLine="851"/>
        <w:contextualSpacing/>
        <w:jc w:val="both"/>
        <w:rPr>
          <w:b/>
          <w:sz w:val="28"/>
        </w:rPr>
      </w:pPr>
      <w:r w:rsidRPr="00D01EB4">
        <w:rPr>
          <w:b/>
          <w:sz w:val="28"/>
        </w:rPr>
        <w:t>47. 4. Рекреационные зоны</w:t>
      </w:r>
    </w:p>
    <w:p w:rsidR="00D01EB4" w:rsidRPr="00D01EB4" w:rsidRDefault="00D01EB4" w:rsidP="00D01EB4">
      <w:pPr>
        <w:autoSpaceDE w:val="0"/>
        <w:autoSpaceDN w:val="0"/>
        <w:adjustRightInd w:val="0"/>
        <w:ind w:firstLine="851"/>
        <w:contextualSpacing/>
        <w:jc w:val="both"/>
        <w:rPr>
          <w:sz w:val="28"/>
          <w:szCs w:val="28"/>
        </w:rPr>
      </w:pPr>
    </w:p>
    <w:p w:rsidR="00D01EB4" w:rsidRPr="00D01EB4" w:rsidRDefault="00D01EB4" w:rsidP="00186357">
      <w:pPr>
        <w:autoSpaceDE w:val="0"/>
        <w:autoSpaceDN w:val="0"/>
        <w:adjustRightInd w:val="0"/>
        <w:ind w:firstLine="851"/>
        <w:contextualSpacing/>
        <w:jc w:val="both"/>
        <w:rPr>
          <w:sz w:val="28"/>
          <w:szCs w:val="28"/>
        </w:rPr>
      </w:pPr>
      <w:r w:rsidRPr="00D01EB4">
        <w:rPr>
          <w:sz w:val="28"/>
          <w:szCs w:val="28"/>
        </w:rPr>
        <w:t>Параметры соотношения элементов зоны общественных рекреационных территории</w:t>
      </w:r>
    </w:p>
    <w:tbl>
      <w:tblPr>
        <w:tblW w:w="5000" w:type="pct"/>
        <w:jc w:val="center"/>
        <w:tblBorders>
          <w:insideH w:val="single" w:sz="4" w:space="0" w:color="D9D9D9"/>
          <w:insideV w:val="single" w:sz="4" w:space="0" w:color="D9D9D9"/>
        </w:tblBorders>
        <w:tblLook w:val="01E0" w:firstRow="1" w:lastRow="1" w:firstColumn="1" w:lastColumn="1" w:noHBand="0" w:noVBand="0"/>
      </w:tblPr>
      <w:tblGrid>
        <w:gridCol w:w="6804"/>
        <w:gridCol w:w="1079"/>
        <w:gridCol w:w="1688"/>
      </w:tblGrid>
      <w:tr w:rsidR="00D01EB4" w:rsidRPr="00D01EB4" w:rsidTr="00186357">
        <w:trPr>
          <w:jc w:val="center"/>
        </w:trPr>
        <w:tc>
          <w:tcPr>
            <w:tcW w:w="0" w:type="auto"/>
            <w:shd w:val="clear" w:color="auto" w:fill="auto"/>
            <w:vAlign w:val="center"/>
          </w:tcPr>
          <w:p w:rsidR="00D01EB4" w:rsidRPr="00D01EB4" w:rsidRDefault="00D01EB4" w:rsidP="00186357">
            <w:pPr>
              <w:autoSpaceDE w:val="0"/>
              <w:autoSpaceDN w:val="0"/>
              <w:adjustRightInd w:val="0"/>
              <w:contextualSpacing/>
              <w:jc w:val="both"/>
              <w:rPr>
                <w:b/>
                <w:sz w:val="28"/>
                <w:szCs w:val="28"/>
              </w:rPr>
            </w:pPr>
            <w:r w:rsidRPr="00D01EB4">
              <w:rPr>
                <w:b/>
                <w:sz w:val="28"/>
                <w:szCs w:val="28"/>
              </w:rPr>
              <w:t>Наименование территории</w:t>
            </w:r>
          </w:p>
        </w:tc>
        <w:tc>
          <w:tcPr>
            <w:tcW w:w="0" w:type="auto"/>
            <w:shd w:val="clear" w:color="auto" w:fill="auto"/>
            <w:vAlign w:val="center"/>
          </w:tcPr>
          <w:p w:rsidR="00D01EB4" w:rsidRPr="00D01EB4" w:rsidRDefault="00D01EB4" w:rsidP="00186357">
            <w:pPr>
              <w:autoSpaceDE w:val="0"/>
              <w:autoSpaceDN w:val="0"/>
              <w:adjustRightInd w:val="0"/>
              <w:contextualSpacing/>
              <w:jc w:val="both"/>
              <w:rPr>
                <w:b/>
                <w:sz w:val="28"/>
                <w:szCs w:val="28"/>
              </w:rPr>
            </w:pPr>
            <w:r w:rsidRPr="00D01EB4">
              <w:rPr>
                <w:b/>
                <w:sz w:val="28"/>
                <w:szCs w:val="28"/>
              </w:rPr>
              <w:t>Ед.изм</w:t>
            </w:r>
          </w:p>
        </w:tc>
        <w:tc>
          <w:tcPr>
            <w:tcW w:w="0" w:type="auto"/>
            <w:shd w:val="clear" w:color="auto" w:fill="auto"/>
            <w:vAlign w:val="center"/>
          </w:tcPr>
          <w:p w:rsidR="00D01EB4" w:rsidRPr="00D01EB4" w:rsidRDefault="00D01EB4" w:rsidP="00186357">
            <w:pPr>
              <w:autoSpaceDE w:val="0"/>
              <w:autoSpaceDN w:val="0"/>
              <w:adjustRightInd w:val="0"/>
              <w:contextualSpacing/>
              <w:jc w:val="both"/>
              <w:rPr>
                <w:b/>
                <w:sz w:val="28"/>
                <w:szCs w:val="28"/>
              </w:rPr>
            </w:pPr>
            <w:r w:rsidRPr="00D01EB4">
              <w:rPr>
                <w:b/>
                <w:sz w:val="28"/>
                <w:szCs w:val="28"/>
              </w:rPr>
              <w:t>показатель</w:t>
            </w:r>
          </w:p>
        </w:tc>
      </w:tr>
      <w:tr w:rsidR="00D01EB4" w:rsidRPr="00D01EB4" w:rsidTr="00186357">
        <w:trPr>
          <w:jc w:val="center"/>
        </w:trPr>
        <w:tc>
          <w:tcPr>
            <w:tcW w:w="0" w:type="auto"/>
            <w:shd w:val="clear" w:color="auto" w:fill="auto"/>
            <w:vAlign w:val="center"/>
          </w:tcPr>
          <w:p w:rsidR="00D01EB4" w:rsidRPr="00D01EB4" w:rsidRDefault="00D01EB4" w:rsidP="00186357">
            <w:pPr>
              <w:autoSpaceDE w:val="0"/>
              <w:autoSpaceDN w:val="0"/>
              <w:adjustRightInd w:val="0"/>
              <w:contextualSpacing/>
              <w:jc w:val="both"/>
              <w:rPr>
                <w:b/>
                <w:sz w:val="28"/>
                <w:szCs w:val="28"/>
              </w:rPr>
            </w:pPr>
            <w:r w:rsidRPr="00D01EB4">
              <w:rPr>
                <w:b/>
                <w:sz w:val="28"/>
                <w:szCs w:val="28"/>
              </w:rPr>
              <w:t xml:space="preserve">Парки </w:t>
            </w:r>
          </w:p>
        </w:tc>
        <w:tc>
          <w:tcPr>
            <w:tcW w:w="0" w:type="auto"/>
            <w:shd w:val="clear" w:color="auto" w:fill="auto"/>
            <w:vAlign w:val="center"/>
          </w:tcPr>
          <w:p w:rsidR="00D01EB4" w:rsidRPr="00D01EB4" w:rsidRDefault="00D01EB4" w:rsidP="00186357">
            <w:pPr>
              <w:autoSpaceDE w:val="0"/>
              <w:autoSpaceDN w:val="0"/>
              <w:adjustRightInd w:val="0"/>
              <w:contextualSpacing/>
              <w:jc w:val="both"/>
              <w:rPr>
                <w:sz w:val="28"/>
                <w:szCs w:val="28"/>
              </w:rPr>
            </w:pPr>
          </w:p>
        </w:tc>
        <w:tc>
          <w:tcPr>
            <w:tcW w:w="0" w:type="auto"/>
            <w:shd w:val="clear" w:color="auto" w:fill="auto"/>
            <w:vAlign w:val="center"/>
          </w:tcPr>
          <w:p w:rsidR="00D01EB4" w:rsidRPr="00D01EB4" w:rsidRDefault="00D01EB4" w:rsidP="00186357">
            <w:pPr>
              <w:autoSpaceDE w:val="0"/>
              <w:autoSpaceDN w:val="0"/>
              <w:adjustRightInd w:val="0"/>
              <w:contextualSpacing/>
              <w:jc w:val="both"/>
              <w:rPr>
                <w:sz w:val="28"/>
                <w:szCs w:val="28"/>
              </w:rPr>
            </w:pPr>
          </w:p>
        </w:tc>
      </w:tr>
      <w:tr w:rsidR="00D01EB4" w:rsidRPr="00D01EB4" w:rsidTr="00186357">
        <w:trPr>
          <w:jc w:val="center"/>
        </w:trPr>
        <w:tc>
          <w:tcPr>
            <w:tcW w:w="0" w:type="auto"/>
            <w:shd w:val="clear" w:color="auto" w:fill="auto"/>
            <w:vAlign w:val="center"/>
          </w:tcPr>
          <w:p w:rsidR="00D01EB4" w:rsidRPr="00D01EB4" w:rsidRDefault="00D01EB4" w:rsidP="00186357">
            <w:pPr>
              <w:autoSpaceDE w:val="0"/>
              <w:autoSpaceDN w:val="0"/>
              <w:adjustRightInd w:val="0"/>
              <w:contextualSpacing/>
              <w:jc w:val="both"/>
              <w:rPr>
                <w:sz w:val="28"/>
                <w:szCs w:val="28"/>
              </w:rPr>
            </w:pPr>
            <w:r w:rsidRPr="00D01EB4">
              <w:rPr>
                <w:sz w:val="28"/>
                <w:szCs w:val="28"/>
              </w:rPr>
              <w:t>Территория парка, общая площадь</w:t>
            </w:r>
          </w:p>
        </w:tc>
        <w:tc>
          <w:tcPr>
            <w:tcW w:w="0" w:type="auto"/>
            <w:shd w:val="clear" w:color="auto" w:fill="auto"/>
            <w:vAlign w:val="center"/>
          </w:tcPr>
          <w:p w:rsidR="00D01EB4" w:rsidRPr="00D01EB4" w:rsidRDefault="00D01EB4" w:rsidP="00186357">
            <w:pPr>
              <w:autoSpaceDE w:val="0"/>
              <w:autoSpaceDN w:val="0"/>
              <w:adjustRightInd w:val="0"/>
              <w:contextualSpacing/>
              <w:jc w:val="both"/>
              <w:rPr>
                <w:sz w:val="28"/>
                <w:szCs w:val="28"/>
              </w:rPr>
            </w:pPr>
            <w:r w:rsidRPr="00D01EB4">
              <w:rPr>
                <w:sz w:val="28"/>
                <w:szCs w:val="28"/>
              </w:rPr>
              <w:t>га</w:t>
            </w:r>
          </w:p>
        </w:tc>
        <w:tc>
          <w:tcPr>
            <w:tcW w:w="0" w:type="auto"/>
            <w:shd w:val="clear" w:color="auto" w:fill="auto"/>
            <w:vAlign w:val="center"/>
          </w:tcPr>
          <w:p w:rsidR="00D01EB4" w:rsidRPr="00D01EB4" w:rsidRDefault="00D01EB4" w:rsidP="00186357">
            <w:pPr>
              <w:autoSpaceDE w:val="0"/>
              <w:autoSpaceDN w:val="0"/>
              <w:adjustRightInd w:val="0"/>
              <w:contextualSpacing/>
              <w:jc w:val="both"/>
              <w:rPr>
                <w:sz w:val="28"/>
                <w:szCs w:val="28"/>
              </w:rPr>
            </w:pPr>
            <w:r w:rsidRPr="00D01EB4">
              <w:rPr>
                <w:sz w:val="28"/>
                <w:szCs w:val="28"/>
              </w:rPr>
              <w:t>10-15</w:t>
            </w:r>
          </w:p>
        </w:tc>
      </w:tr>
      <w:tr w:rsidR="00D01EB4" w:rsidRPr="00D01EB4" w:rsidTr="00186357">
        <w:trPr>
          <w:jc w:val="center"/>
        </w:trPr>
        <w:tc>
          <w:tcPr>
            <w:tcW w:w="0" w:type="auto"/>
            <w:shd w:val="clear" w:color="auto" w:fill="auto"/>
            <w:vAlign w:val="center"/>
          </w:tcPr>
          <w:p w:rsidR="00D01EB4" w:rsidRPr="00D01EB4" w:rsidRDefault="00D01EB4" w:rsidP="00186357">
            <w:pPr>
              <w:autoSpaceDE w:val="0"/>
              <w:autoSpaceDN w:val="0"/>
              <w:adjustRightInd w:val="0"/>
              <w:contextualSpacing/>
              <w:jc w:val="both"/>
              <w:rPr>
                <w:sz w:val="28"/>
                <w:szCs w:val="28"/>
              </w:rPr>
            </w:pPr>
            <w:r w:rsidRPr="00D01EB4">
              <w:rPr>
                <w:sz w:val="28"/>
                <w:szCs w:val="28"/>
              </w:rPr>
              <w:t>территории зеленых насаждений и водоемов</w:t>
            </w:r>
          </w:p>
        </w:tc>
        <w:tc>
          <w:tcPr>
            <w:tcW w:w="0" w:type="auto"/>
            <w:shd w:val="clear" w:color="auto" w:fill="auto"/>
            <w:vAlign w:val="center"/>
          </w:tcPr>
          <w:p w:rsidR="00D01EB4" w:rsidRPr="00D01EB4" w:rsidRDefault="00D01EB4" w:rsidP="00186357">
            <w:pPr>
              <w:contextualSpacing/>
              <w:rPr>
                <w:sz w:val="28"/>
                <w:szCs w:val="28"/>
              </w:rPr>
            </w:pPr>
            <w:r w:rsidRPr="00D01EB4">
              <w:rPr>
                <w:sz w:val="28"/>
                <w:szCs w:val="28"/>
              </w:rPr>
              <w:t xml:space="preserve">% </w:t>
            </w:r>
          </w:p>
        </w:tc>
        <w:tc>
          <w:tcPr>
            <w:tcW w:w="0" w:type="auto"/>
            <w:shd w:val="clear" w:color="auto" w:fill="auto"/>
            <w:vAlign w:val="center"/>
          </w:tcPr>
          <w:p w:rsidR="00D01EB4" w:rsidRPr="00D01EB4" w:rsidRDefault="00D01EB4" w:rsidP="00186357">
            <w:pPr>
              <w:autoSpaceDE w:val="0"/>
              <w:autoSpaceDN w:val="0"/>
              <w:adjustRightInd w:val="0"/>
              <w:contextualSpacing/>
              <w:jc w:val="both"/>
              <w:rPr>
                <w:sz w:val="28"/>
                <w:szCs w:val="28"/>
              </w:rPr>
            </w:pPr>
            <w:r w:rsidRPr="00D01EB4">
              <w:rPr>
                <w:sz w:val="28"/>
                <w:szCs w:val="28"/>
              </w:rPr>
              <w:t>65 – 70</w:t>
            </w:r>
          </w:p>
        </w:tc>
      </w:tr>
      <w:tr w:rsidR="00D01EB4" w:rsidRPr="00D01EB4" w:rsidTr="00186357">
        <w:trPr>
          <w:jc w:val="center"/>
        </w:trPr>
        <w:tc>
          <w:tcPr>
            <w:tcW w:w="0" w:type="auto"/>
            <w:shd w:val="clear" w:color="auto" w:fill="auto"/>
            <w:vAlign w:val="center"/>
          </w:tcPr>
          <w:p w:rsidR="00D01EB4" w:rsidRPr="00D01EB4" w:rsidRDefault="00D01EB4" w:rsidP="00186357">
            <w:pPr>
              <w:autoSpaceDE w:val="0"/>
              <w:autoSpaceDN w:val="0"/>
              <w:adjustRightInd w:val="0"/>
              <w:contextualSpacing/>
              <w:jc w:val="both"/>
              <w:rPr>
                <w:sz w:val="28"/>
                <w:szCs w:val="28"/>
              </w:rPr>
            </w:pPr>
            <w:r w:rsidRPr="00D01EB4">
              <w:rPr>
                <w:sz w:val="28"/>
                <w:szCs w:val="28"/>
              </w:rPr>
              <w:t>Аллеи, дорожки, площадки</w:t>
            </w:r>
          </w:p>
        </w:tc>
        <w:tc>
          <w:tcPr>
            <w:tcW w:w="0" w:type="auto"/>
            <w:shd w:val="clear" w:color="auto" w:fill="auto"/>
            <w:vAlign w:val="center"/>
          </w:tcPr>
          <w:p w:rsidR="00D01EB4" w:rsidRPr="00D01EB4" w:rsidRDefault="00D01EB4" w:rsidP="00186357">
            <w:pPr>
              <w:contextualSpacing/>
              <w:rPr>
                <w:sz w:val="28"/>
                <w:szCs w:val="28"/>
              </w:rPr>
            </w:pPr>
            <w:r w:rsidRPr="00D01EB4">
              <w:rPr>
                <w:sz w:val="28"/>
                <w:szCs w:val="28"/>
              </w:rPr>
              <w:t xml:space="preserve">% </w:t>
            </w:r>
          </w:p>
        </w:tc>
        <w:tc>
          <w:tcPr>
            <w:tcW w:w="0" w:type="auto"/>
            <w:shd w:val="clear" w:color="auto" w:fill="auto"/>
            <w:vAlign w:val="center"/>
          </w:tcPr>
          <w:p w:rsidR="00D01EB4" w:rsidRPr="00D01EB4" w:rsidRDefault="00D01EB4" w:rsidP="00186357">
            <w:pPr>
              <w:autoSpaceDE w:val="0"/>
              <w:autoSpaceDN w:val="0"/>
              <w:adjustRightInd w:val="0"/>
              <w:contextualSpacing/>
              <w:jc w:val="both"/>
              <w:rPr>
                <w:sz w:val="28"/>
                <w:szCs w:val="28"/>
              </w:rPr>
            </w:pPr>
            <w:r w:rsidRPr="00D01EB4">
              <w:rPr>
                <w:sz w:val="28"/>
                <w:szCs w:val="28"/>
              </w:rPr>
              <w:t>25 - 28</w:t>
            </w:r>
          </w:p>
        </w:tc>
      </w:tr>
      <w:tr w:rsidR="00D01EB4" w:rsidRPr="00D01EB4" w:rsidTr="00186357">
        <w:trPr>
          <w:jc w:val="center"/>
        </w:trPr>
        <w:tc>
          <w:tcPr>
            <w:tcW w:w="0" w:type="auto"/>
            <w:shd w:val="clear" w:color="auto" w:fill="auto"/>
            <w:vAlign w:val="center"/>
          </w:tcPr>
          <w:p w:rsidR="00D01EB4" w:rsidRPr="00D01EB4" w:rsidRDefault="00D01EB4" w:rsidP="00186357">
            <w:pPr>
              <w:autoSpaceDE w:val="0"/>
              <w:autoSpaceDN w:val="0"/>
              <w:adjustRightInd w:val="0"/>
              <w:contextualSpacing/>
              <w:jc w:val="both"/>
              <w:rPr>
                <w:sz w:val="28"/>
                <w:szCs w:val="28"/>
              </w:rPr>
            </w:pPr>
            <w:r w:rsidRPr="00D01EB4">
              <w:rPr>
                <w:sz w:val="28"/>
                <w:szCs w:val="28"/>
              </w:rPr>
              <w:t>Здания и сооружения (</w:t>
            </w:r>
            <w:smartTag w:uri="urn:schemas-microsoft-com:office:smarttags" w:element="metricconverter">
              <w:smartTagPr>
                <w:attr w:name="ProductID" w:val="8 м"/>
              </w:smartTagPr>
              <w:r w:rsidRPr="00D01EB4">
                <w:rPr>
                  <w:sz w:val="28"/>
                  <w:szCs w:val="28"/>
                </w:rPr>
                <w:t>8 м</w:t>
              </w:r>
            </w:smartTag>
            <w:r w:rsidRPr="00D01EB4">
              <w:rPr>
                <w:sz w:val="28"/>
                <w:szCs w:val="28"/>
              </w:rPr>
              <w:t>)</w:t>
            </w:r>
          </w:p>
        </w:tc>
        <w:tc>
          <w:tcPr>
            <w:tcW w:w="0" w:type="auto"/>
            <w:shd w:val="clear" w:color="auto" w:fill="auto"/>
            <w:vAlign w:val="center"/>
          </w:tcPr>
          <w:p w:rsidR="00D01EB4" w:rsidRPr="00D01EB4" w:rsidRDefault="00D01EB4" w:rsidP="00186357">
            <w:pPr>
              <w:contextualSpacing/>
              <w:rPr>
                <w:sz w:val="28"/>
                <w:szCs w:val="28"/>
              </w:rPr>
            </w:pPr>
            <w:r w:rsidRPr="00D01EB4">
              <w:rPr>
                <w:sz w:val="28"/>
                <w:szCs w:val="28"/>
              </w:rPr>
              <w:t xml:space="preserve">% </w:t>
            </w:r>
          </w:p>
        </w:tc>
        <w:tc>
          <w:tcPr>
            <w:tcW w:w="0" w:type="auto"/>
            <w:shd w:val="clear" w:color="auto" w:fill="auto"/>
            <w:vAlign w:val="center"/>
          </w:tcPr>
          <w:p w:rsidR="00D01EB4" w:rsidRPr="00D01EB4" w:rsidRDefault="00D01EB4" w:rsidP="00186357">
            <w:pPr>
              <w:autoSpaceDE w:val="0"/>
              <w:autoSpaceDN w:val="0"/>
              <w:adjustRightInd w:val="0"/>
              <w:contextualSpacing/>
              <w:jc w:val="both"/>
              <w:rPr>
                <w:sz w:val="28"/>
                <w:szCs w:val="28"/>
              </w:rPr>
            </w:pPr>
            <w:r w:rsidRPr="00D01EB4">
              <w:rPr>
                <w:sz w:val="28"/>
                <w:szCs w:val="28"/>
              </w:rPr>
              <w:t>5 – 7</w:t>
            </w:r>
          </w:p>
        </w:tc>
      </w:tr>
      <w:tr w:rsidR="00D01EB4" w:rsidRPr="00D01EB4" w:rsidTr="00186357">
        <w:trPr>
          <w:jc w:val="center"/>
        </w:trPr>
        <w:tc>
          <w:tcPr>
            <w:tcW w:w="0" w:type="auto"/>
            <w:shd w:val="clear" w:color="auto" w:fill="auto"/>
            <w:vAlign w:val="center"/>
          </w:tcPr>
          <w:p w:rsidR="00D01EB4" w:rsidRPr="00D01EB4" w:rsidRDefault="00D01EB4" w:rsidP="00186357">
            <w:pPr>
              <w:autoSpaceDE w:val="0"/>
              <w:autoSpaceDN w:val="0"/>
              <w:adjustRightInd w:val="0"/>
              <w:contextualSpacing/>
              <w:jc w:val="both"/>
              <w:rPr>
                <w:sz w:val="28"/>
                <w:szCs w:val="28"/>
              </w:rPr>
            </w:pPr>
            <w:r w:rsidRPr="00D01EB4">
              <w:rPr>
                <w:sz w:val="28"/>
                <w:szCs w:val="28"/>
              </w:rPr>
              <w:t>Максимальная высота зданий и сооружений</w:t>
            </w:r>
          </w:p>
        </w:tc>
        <w:tc>
          <w:tcPr>
            <w:tcW w:w="0" w:type="auto"/>
            <w:shd w:val="clear" w:color="auto" w:fill="auto"/>
            <w:vAlign w:val="center"/>
          </w:tcPr>
          <w:p w:rsidR="00D01EB4" w:rsidRPr="00D01EB4" w:rsidRDefault="00D01EB4" w:rsidP="00186357">
            <w:pPr>
              <w:contextualSpacing/>
              <w:rPr>
                <w:sz w:val="28"/>
                <w:szCs w:val="28"/>
              </w:rPr>
            </w:pPr>
            <w:r w:rsidRPr="00D01EB4">
              <w:rPr>
                <w:sz w:val="28"/>
                <w:szCs w:val="28"/>
              </w:rPr>
              <w:t>м</w:t>
            </w:r>
          </w:p>
        </w:tc>
        <w:tc>
          <w:tcPr>
            <w:tcW w:w="0" w:type="auto"/>
            <w:shd w:val="clear" w:color="auto" w:fill="auto"/>
            <w:vAlign w:val="center"/>
          </w:tcPr>
          <w:p w:rsidR="00D01EB4" w:rsidRPr="00D01EB4" w:rsidRDefault="00D01EB4" w:rsidP="00186357">
            <w:pPr>
              <w:autoSpaceDE w:val="0"/>
              <w:autoSpaceDN w:val="0"/>
              <w:adjustRightInd w:val="0"/>
              <w:contextualSpacing/>
              <w:jc w:val="both"/>
              <w:rPr>
                <w:sz w:val="28"/>
                <w:szCs w:val="28"/>
              </w:rPr>
            </w:pPr>
            <w:r w:rsidRPr="00D01EB4">
              <w:rPr>
                <w:sz w:val="28"/>
                <w:szCs w:val="28"/>
              </w:rPr>
              <w:t>8</w:t>
            </w:r>
          </w:p>
        </w:tc>
      </w:tr>
      <w:tr w:rsidR="00D01EB4" w:rsidRPr="00D01EB4" w:rsidTr="00186357">
        <w:trPr>
          <w:jc w:val="center"/>
        </w:trPr>
        <w:tc>
          <w:tcPr>
            <w:tcW w:w="0" w:type="auto"/>
            <w:shd w:val="clear" w:color="auto" w:fill="auto"/>
            <w:vAlign w:val="center"/>
          </w:tcPr>
          <w:p w:rsidR="00D01EB4" w:rsidRPr="00D01EB4" w:rsidRDefault="00D01EB4" w:rsidP="00186357">
            <w:pPr>
              <w:autoSpaceDE w:val="0"/>
              <w:autoSpaceDN w:val="0"/>
              <w:adjustRightInd w:val="0"/>
              <w:contextualSpacing/>
              <w:jc w:val="both"/>
              <w:rPr>
                <w:b/>
                <w:sz w:val="28"/>
                <w:szCs w:val="28"/>
              </w:rPr>
            </w:pPr>
            <w:r w:rsidRPr="00D01EB4">
              <w:rPr>
                <w:b/>
                <w:sz w:val="28"/>
                <w:szCs w:val="28"/>
              </w:rPr>
              <w:t>Городские сады</w:t>
            </w:r>
          </w:p>
        </w:tc>
        <w:tc>
          <w:tcPr>
            <w:tcW w:w="0" w:type="auto"/>
            <w:shd w:val="clear" w:color="auto" w:fill="auto"/>
            <w:vAlign w:val="center"/>
          </w:tcPr>
          <w:p w:rsidR="00D01EB4" w:rsidRPr="00D01EB4" w:rsidRDefault="00D01EB4" w:rsidP="00186357">
            <w:pPr>
              <w:autoSpaceDE w:val="0"/>
              <w:autoSpaceDN w:val="0"/>
              <w:adjustRightInd w:val="0"/>
              <w:contextualSpacing/>
              <w:jc w:val="both"/>
              <w:rPr>
                <w:b/>
                <w:sz w:val="28"/>
                <w:szCs w:val="28"/>
              </w:rPr>
            </w:pPr>
          </w:p>
        </w:tc>
        <w:tc>
          <w:tcPr>
            <w:tcW w:w="0" w:type="auto"/>
            <w:shd w:val="clear" w:color="auto" w:fill="auto"/>
            <w:vAlign w:val="center"/>
          </w:tcPr>
          <w:p w:rsidR="00D01EB4" w:rsidRPr="00D01EB4" w:rsidRDefault="00D01EB4" w:rsidP="00186357">
            <w:pPr>
              <w:autoSpaceDE w:val="0"/>
              <w:autoSpaceDN w:val="0"/>
              <w:adjustRightInd w:val="0"/>
              <w:contextualSpacing/>
              <w:jc w:val="both"/>
              <w:rPr>
                <w:b/>
                <w:sz w:val="28"/>
                <w:szCs w:val="28"/>
              </w:rPr>
            </w:pPr>
          </w:p>
        </w:tc>
      </w:tr>
      <w:tr w:rsidR="00D01EB4" w:rsidRPr="00D01EB4" w:rsidTr="00186357">
        <w:trPr>
          <w:jc w:val="center"/>
        </w:trPr>
        <w:tc>
          <w:tcPr>
            <w:tcW w:w="0" w:type="auto"/>
            <w:shd w:val="clear" w:color="auto" w:fill="auto"/>
            <w:vAlign w:val="center"/>
          </w:tcPr>
          <w:p w:rsidR="00D01EB4" w:rsidRPr="00D01EB4" w:rsidRDefault="00D01EB4" w:rsidP="00186357">
            <w:pPr>
              <w:autoSpaceDE w:val="0"/>
              <w:autoSpaceDN w:val="0"/>
              <w:adjustRightInd w:val="0"/>
              <w:contextualSpacing/>
              <w:jc w:val="both"/>
              <w:rPr>
                <w:sz w:val="28"/>
                <w:szCs w:val="28"/>
              </w:rPr>
            </w:pPr>
            <w:r w:rsidRPr="00D01EB4">
              <w:rPr>
                <w:sz w:val="28"/>
                <w:szCs w:val="28"/>
              </w:rPr>
              <w:t>Территория городского сада, общая площадь</w:t>
            </w:r>
          </w:p>
        </w:tc>
        <w:tc>
          <w:tcPr>
            <w:tcW w:w="0" w:type="auto"/>
            <w:shd w:val="clear" w:color="auto" w:fill="auto"/>
            <w:vAlign w:val="center"/>
          </w:tcPr>
          <w:p w:rsidR="00D01EB4" w:rsidRPr="00D01EB4" w:rsidRDefault="00D01EB4" w:rsidP="00186357">
            <w:pPr>
              <w:autoSpaceDE w:val="0"/>
              <w:autoSpaceDN w:val="0"/>
              <w:adjustRightInd w:val="0"/>
              <w:contextualSpacing/>
              <w:jc w:val="both"/>
              <w:rPr>
                <w:sz w:val="28"/>
                <w:szCs w:val="28"/>
              </w:rPr>
            </w:pPr>
            <w:r w:rsidRPr="00D01EB4">
              <w:rPr>
                <w:sz w:val="28"/>
                <w:szCs w:val="28"/>
              </w:rPr>
              <w:t>га</w:t>
            </w:r>
          </w:p>
        </w:tc>
        <w:tc>
          <w:tcPr>
            <w:tcW w:w="0" w:type="auto"/>
            <w:shd w:val="clear" w:color="auto" w:fill="auto"/>
            <w:vAlign w:val="center"/>
          </w:tcPr>
          <w:p w:rsidR="00D01EB4" w:rsidRPr="00D01EB4" w:rsidRDefault="00D01EB4" w:rsidP="00186357">
            <w:pPr>
              <w:autoSpaceDE w:val="0"/>
              <w:autoSpaceDN w:val="0"/>
              <w:adjustRightInd w:val="0"/>
              <w:contextualSpacing/>
              <w:jc w:val="both"/>
              <w:rPr>
                <w:sz w:val="28"/>
                <w:szCs w:val="28"/>
              </w:rPr>
            </w:pPr>
            <w:r w:rsidRPr="00D01EB4">
              <w:rPr>
                <w:sz w:val="28"/>
                <w:szCs w:val="28"/>
              </w:rPr>
              <w:t>3 - 5</w:t>
            </w:r>
          </w:p>
        </w:tc>
      </w:tr>
      <w:tr w:rsidR="00D01EB4" w:rsidRPr="00D01EB4" w:rsidTr="00186357">
        <w:trPr>
          <w:jc w:val="center"/>
        </w:trPr>
        <w:tc>
          <w:tcPr>
            <w:tcW w:w="0" w:type="auto"/>
            <w:shd w:val="clear" w:color="auto" w:fill="auto"/>
            <w:vAlign w:val="center"/>
          </w:tcPr>
          <w:p w:rsidR="00D01EB4" w:rsidRPr="00D01EB4" w:rsidRDefault="00D01EB4" w:rsidP="00186357">
            <w:pPr>
              <w:autoSpaceDE w:val="0"/>
              <w:autoSpaceDN w:val="0"/>
              <w:adjustRightInd w:val="0"/>
              <w:contextualSpacing/>
              <w:jc w:val="both"/>
              <w:rPr>
                <w:sz w:val="28"/>
                <w:szCs w:val="28"/>
              </w:rPr>
            </w:pPr>
            <w:r w:rsidRPr="00D01EB4">
              <w:rPr>
                <w:sz w:val="28"/>
                <w:szCs w:val="28"/>
              </w:rPr>
              <w:t>Территории зеленых насаждений и водоемов</w:t>
            </w:r>
          </w:p>
        </w:tc>
        <w:tc>
          <w:tcPr>
            <w:tcW w:w="0" w:type="auto"/>
            <w:shd w:val="clear" w:color="auto" w:fill="auto"/>
            <w:vAlign w:val="center"/>
          </w:tcPr>
          <w:p w:rsidR="00D01EB4" w:rsidRPr="00D01EB4" w:rsidRDefault="00D01EB4" w:rsidP="00186357">
            <w:pPr>
              <w:contextualSpacing/>
              <w:rPr>
                <w:sz w:val="28"/>
                <w:szCs w:val="28"/>
              </w:rPr>
            </w:pPr>
            <w:r w:rsidRPr="00D01EB4">
              <w:rPr>
                <w:sz w:val="28"/>
                <w:szCs w:val="28"/>
              </w:rPr>
              <w:t xml:space="preserve">% </w:t>
            </w:r>
          </w:p>
        </w:tc>
        <w:tc>
          <w:tcPr>
            <w:tcW w:w="0" w:type="auto"/>
            <w:shd w:val="clear" w:color="auto" w:fill="auto"/>
            <w:vAlign w:val="center"/>
          </w:tcPr>
          <w:p w:rsidR="00D01EB4" w:rsidRPr="00D01EB4" w:rsidRDefault="00D01EB4" w:rsidP="00186357">
            <w:pPr>
              <w:autoSpaceDE w:val="0"/>
              <w:autoSpaceDN w:val="0"/>
              <w:adjustRightInd w:val="0"/>
              <w:contextualSpacing/>
              <w:jc w:val="both"/>
              <w:rPr>
                <w:sz w:val="28"/>
                <w:szCs w:val="28"/>
              </w:rPr>
            </w:pPr>
            <w:r w:rsidRPr="00D01EB4">
              <w:rPr>
                <w:sz w:val="28"/>
                <w:szCs w:val="28"/>
              </w:rPr>
              <w:t>80 - 90</w:t>
            </w:r>
          </w:p>
        </w:tc>
      </w:tr>
      <w:tr w:rsidR="00D01EB4" w:rsidRPr="00D01EB4" w:rsidTr="00186357">
        <w:trPr>
          <w:jc w:val="center"/>
        </w:trPr>
        <w:tc>
          <w:tcPr>
            <w:tcW w:w="0" w:type="auto"/>
            <w:shd w:val="clear" w:color="auto" w:fill="auto"/>
            <w:vAlign w:val="center"/>
          </w:tcPr>
          <w:p w:rsidR="00D01EB4" w:rsidRPr="00D01EB4" w:rsidRDefault="00D01EB4" w:rsidP="00186357">
            <w:pPr>
              <w:autoSpaceDE w:val="0"/>
              <w:autoSpaceDN w:val="0"/>
              <w:adjustRightInd w:val="0"/>
              <w:contextualSpacing/>
              <w:jc w:val="both"/>
              <w:rPr>
                <w:sz w:val="28"/>
                <w:szCs w:val="28"/>
              </w:rPr>
            </w:pPr>
            <w:r w:rsidRPr="00D01EB4">
              <w:rPr>
                <w:sz w:val="28"/>
                <w:szCs w:val="28"/>
              </w:rPr>
              <w:t>Аллеи, дорожки, площадки</w:t>
            </w:r>
          </w:p>
        </w:tc>
        <w:tc>
          <w:tcPr>
            <w:tcW w:w="0" w:type="auto"/>
            <w:shd w:val="clear" w:color="auto" w:fill="auto"/>
            <w:vAlign w:val="center"/>
          </w:tcPr>
          <w:p w:rsidR="00D01EB4" w:rsidRPr="00D01EB4" w:rsidRDefault="00D01EB4" w:rsidP="00186357">
            <w:pPr>
              <w:contextualSpacing/>
              <w:rPr>
                <w:sz w:val="28"/>
                <w:szCs w:val="28"/>
              </w:rPr>
            </w:pPr>
            <w:r w:rsidRPr="00D01EB4">
              <w:rPr>
                <w:sz w:val="28"/>
                <w:szCs w:val="28"/>
              </w:rPr>
              <w:t xml:space="preserve">% </w:t>
            </w:r>
          </w:p>
        </w:tc>
        <w:tc>
          <w:tcPr>
            <w:tcW w:w="0" w:type="auto"/>
            <w:shd w:val="clear" w:color="auto" w:fill="auto"/>
            <w:vAlign w:val="center"/>
          </w:tcPr>
          <w:p w:rsidR="00D01EB4" w:rsidRPr="00D01EB4" w:rsidRDefault="00D01EB4" w:rsidP="00186357">
            <w:pPr>
              <w:autoSpaceDE w:val="0"/>
              <w:autoSpaceDN w:val="0"/>
              <w:adjustRightInd w:val="0"/>
              <w:contextualSpacing/>
              <w:jc w:val="both"/>
              <w:rPr>
                <w:sz w:val="28"/>
                <w:szCs w:val="28"/>
              </w:rPr>
            </w:pPr>
            <w:r w:rsidRPr="00D01EB4">
              <w:rPr>
                <w:sz w:val="28"/>
                <w:szCs w:val="28"/>
              </w:rPr>
              <w:t>8 - 15</w:t>
            </w:r>
          </w:p>
        </w:tc>
      </w:tr>
      <w:tr w:rsidR="00D01EB4" w:rsidRPr="00D01EB4" w:rsidTr="00186357">
        <w:trPr>
          <w:jc w:val="center"/>
        </w:trPr>
        <w:tc>
          <w:tcPr>
            <w:tcW w:w="0" w:type="auto"/>
            <w:shd w:val="clear" w:color="auto" w:fill="auto"/>
            <w:vAlign w:val="center"/>
          </w:tcPr>
          <w:p w:rsidR="00D01EB4" w:rsidRPr="00D01EB4" w:rsidRDefault="00D01EB4" w:rsidP="00186357">
            <w:pPr>
              <w:autoSpaceDE w:val="0"/>
              <w:autoSpaceDN w:val="0"/>
              <w:adjustRightInd w:val="0"/>
              <w:contextualSpacing/>
              <w:jc w:val="both"/>
              <w:rPr>
                <w:sz w:val="28"/>
                <w:szCs w:val="28"/>
              </w:rPr>
            </w:pPr>
            <w:r w:rsidRPr="00D01EB4">
              <w:rPr>
                <w:sz w:val="28"/>
                <w:szCs w:val="28"/>
              </w:rPr>
              <w:t xml:space="preserve">Здания и сооружения </w:t>
            </w:r>
          </w:p>
        </w:tc>
        <w:tc>
          <w:tcPr>
            <w:tcW w:w="0" w:type="auto"/>
            <w:shd w:val="clear" w:color="auto" w:fill="auto"/>
            <w:vAlign w:val="center"/>
          </w:tcPr>
          <w:p w:rsidR="00D01EB4" w:rsidRPr="00D01EB4" w:rsidRDefault="00D01EB4" w:rsidP="00186357">
            <w:pPr>
              <w:contextualSpacing/>
              <w:rPr>
                <w:sz w:val="28"/>
                <w:szCs w:val="28"/>
              </w:rPr>
            </w:pPr>
            <w:r w:rsidRPr="00D01EB4">
              <w:rPr>
                <w:sz w:val="28"/>
                <w:szCs w:val="28"/>
              </w:rPr>
              <w:t xml:space="preserve">% </w:t>
            </w:r>
          </w:p>
        </w:tc>
        <w:tc>
          <w:tcPr>
            <w:tcW w:w="0" w:type="auto"/>
            <w:shd w:val="clear" w:color="auto" w:fill="auto"/>
            <w:vAlign w:val="center"/>
          </w:tcPr>
          <w:p w:rsidR="00D01EB4" w:rsidRPr="00D01EB4" w:rsidRDefault="00D01EB4" w:rsidP="00186357">
            <w:pPr>
              <w:autoSpaceDE w:val="0"/>
              <w:autoSpaceDN w:val="0"/>
              <w:adjustRightInd w:val="0"/>
              <w:contextualSpacing/>
              <w:jc w:val="both"/>
              <w:rPr>
                <w:sz w:val="28"/>
                <w:szCs w:val="28"/>
              </w:rPr>
            </w:pPr>
            <w:r w:rsidRPr="00D01EB4">
              <w:rPr>
                <w:sz w:val="28"/>
                <w:szCs w:val="28"/>
              </w:rPr>
              <w:t>2 - 5</w:t>
            </w:r>
          </w:p>
        </w:tc>
      </w:tr>
      <w:tr w:rsidR="00D01EB4" w:rsidRPr="00D01EB4" w:rsidTr="00186357">
        <w:trPr>
          <w:jc w:val="center"/>
        </w:trPr>
        <w:tc>
          <w:tcPr>
            <w:tcW w:w="0" w:type="auto"/>
            <w:shd w:val="clear" w:color="auto" w:fill="auto"/>
            <w:vAlign w:val="center"/>
          </w:tcPr>
          <w:p w:rsidR="00D01EB4" w:rsidRPr="00D01EB4" w:rsidRDefault="00D01EB4" w:rsidP="00186357">
            <w:pPr>
              <w:autoSpaceDE w:val="0"/>
              <w:autoSpaceDN w:val="0"/>
              <w:adjustRightInd w:val="0"/>
              <w:contextualSpacing/>
              <w:jc w:val="both"/>
              <w:rPr>
                <w:sz w:val="28"/>
                <w:szCs w:val="28"/>
              </w:rPr>
            </w:pPr>
            <w:r w:rsidRPr="00D01EB4">
              <w:rPr>
                <w:sz w:val="28"/>
                <w:szCs w:val="28"/>
              </w:rPr>
              <w:t>Максимальная высота зданий и сооружений</w:t>
            </w:r>
          </w:p>
        </w:tc>
        <w:tc>
          <w:tcPr>
            <w:tcW w:w="0" w:type="auto"/>
            <w:shd w:val="clear" w:color="auto" w:fill="auto"/>
            <w:vAlign w:val="center"/>
          </w:tcPr>
          <w:p w:rsidR="00D01EB4" w:rsidRPr="00D01EB4" w:rsidRDefault="00D01EB4" w:rsidP="00186357">
            <w:pPr>
              <w:contextualSpacing/>
              <w:rPr>
                <w:sz w:val="28"/>
                <w:szCs w:val="28"/>
              </w:rPr>
            </w:pPr>
            <w:r w:rsidRPr="00D01EB4">
              <w:rPr>
                <w:sz w:val="28"/>
                <w:szCs w:val="28"/>
              </w:rPr>
              <w:t>м</w:t>
            </w:r>
          </w:p>
        </w:tc>
        <w:tc>
          <w:tcPr>
            <w:tcW w:w="0" w:type="auto"/>
            <w:shd w:val="clear" w:color="auto" w:fill="auto"/>
            <w:vAlign w:val="center"/>
          </w:tcPr>
          <w:p w:rsidR="00D01EB4" w:rsidRPr="00D01EB4" w:rsidRDefault="00D01EB4" w:rsidP="00186357">
            <w:pPr>
              <w:autoSpaceDE w:val="0"/>
              <w:autoSpaceDN w:val="0"/>
              <w:adjustRightInd w:val="0"/>
              <w:contextualSpacing/>
              <w:jc w:val="both"/>
              <w:rPr>
                <w:sz w:val="28"/>
                <w:szCs w:val="28"/>
              </w:rPr>
            </w:pPr>
            <w:r w:rsidRPr="00D01EB4">
              <w:rPr>
                <w:sz w:val="28"/>
                <w:szCs w:val="28"/>
              </w:rPr>
              <w:t>6-8</w:t>
            </w:r>
          </w:p>
        </w:tc>
      </w:tr>
      <w:tr w:rsidR="00D01EB4" w:rsidRPr="00D01EB4" w:rsidTr="00186357">
        <w:trPr>
          <w:jc w:val="center"/>
        </w:trPr>
        <w:tc>
          <w:tcPr>
            <w:tcW w:w="0" w:type="auto"/>
            <w:shd w:val="clear" w:color="auto" w:fill="auto"/>
            <w:vAlign w:val="center"/>
          </w:tcPr>
          <w:p w:rsidR="00D01EB4" w:rsidRPr="00D01EB4" w:rsidRDefault="00D01EB4" w:rsidP="00186357">
            <w:pPr>
              <w:autoSpaceDE w:val="0"/>
              <w:autoSpaceDN w:val="0"/>
              <w:adjustRightInd w:val="0"/>
              <w:contextualSpacing/>
              <w:jc w:val="both"/>
              <w:rPr>
                <w:b/>
                <w:sz w:val="28"/>
                <w:szCs w:val="28"/>
              </w:rPr>
            </w:pPr>
            <w:r w:rsidRPr="00D01EB4">
              <w:rPr>
                <w:b/>
                <w:sz w:val="28"/>
                <w:szCs w:val="28"/>
              </w:rPr>
              <w:t>Скверы</w:t>
            </w:r>
          </w:p>
        </w:tc>
        <w:tc>
          <w:tcPr>
            <w:tcW w:w="0" w:type="auto"/>
            <w:shd w:val="clear" w:color="auto" w:fill="auto"/>
            <w:vAlign w:val="center"/>
          </w:tcPr>
          <w:p w:rsidR="00D01EB4" w:rsidRPr="00D01EB4" w:rsidRDefault="00D01EB4" w:rsidP="00186357">
            <w:pPr>
              <w:autoSpaceDE w:val="0"/>
              <w:autoSpaceDN w:val="0"/>
              <w:adjustRightInd w:val="0"/>
              <w:contextualSpacing/>
              <w:jc w:val="both"/>
              <w:rPr>
                <w:b/>
                <w:sz w:val="28"/>
                <w:szCs w:val="28"/>
              </w:rPr>
            </w:pPr>
          </w:p>
        </w:tc>
        <w:tc>
          <w:tcPr>
            <w:tcW w:w="0" w:type="auto"/>
            <w:shd w:val="clear" w:color="auto" w:fill="auto"/>
            <w:vAlign w:val="center"/>
          </w:tcPr>
          <w:p w:rsidR="00D01EB4" w:rsidRPr="00D01EB4" w:rsidRDefault="00D01EB4" w:rsidP="00186357">
            <w:pPr>
              <w:autoSpaceDE w:val="0"/>
              <w:autoSpaceDN w:val="0"/>
              <w:adjustRightInd w:val="0"/>
              <w:contextualSpacing/>
              <w:jc w:val="both"/>
              <w:rPr>
                <w:b/>
                <w:sz w:val="28"/>
                <w:szCs w:val="28"/>
              </w:rPr>
            </w:pPr>
          </w:p>
        </w:tc>
      </w:tr>
      <w:tr w:rsidR="00D01EB4" w:rsidRPr="00D01EB4" w:rsidTr="00186357">
        <w:trPr>
          <w:jc w:val="center"/>
        </w:trPr>
        <w:tc>
          <w:tcPr>
            <w:tcW w:w="0" w:type="auto"/>
            <w:shd w:val="clear" w:color="auto" w:fill="auto"/>
            <w:vAlign w:val="center"/>
          </w:tcPr>
          <w:p w:rsidR="00D01EB4" w:rsidRPr="00D01EB4" w:rsidRDefault="00D01EB4" w:rsidP="00186357">
            <w:pPr>
              <w:autoSpaceDE w:val="0"/>
              <w:autoSpaceDN w:val="0"/>
              <w:adjustRightInd w:val="0"/>
              <w:contextualSpacing/>
              <w:jc w:val="both"/>
              <w:rPr>
                <w:sz w:val="28"/>
                <w:szCs w:val="28"/>
              </w:rPr>
            </w:pPr>
            <w:r w:rsidRPr="00D01EB4">
              <w:rPr>
                <w:sz w:val="28"/>
                <w:szCs w:val="28"/>
              </w:rPr>
              <w:t>Территория сквера, общая площадь</w:t>
            </w:r>
          </w:p>
        </w:tc>
        <w:tc>
          <w:tcPr>
            <w:tcW w:w="0" w:type="auto"/>
            <w:shd w:val="clear" w:color="auto" w:fill="auto"/>
            <w:vAlign w:val="center"/>
          </w:tcPr>
          <w:p w:rsidR="00D01EB4" w:rsidRPr="00D01EB4" w:rsidRDefault="00D01EB4" w:rsidP="00186357">
            <w:pPr>
              <w:autoSpaceDE w:val="0"/>
              <w:autoSpaceDN w:val="0"/>
              <w:adjustRightInd w:val="0"/>
              <w:contextualSpacing/>
              <w:jc w:val="both"/>
              <w:rPr>
                <w:sz w:val="28"/>
                <w:szCs w:val="28"/>
              </w:rPr>
            </w:pPr>
            <w:r w:rsidRPr="00D01EB4">
              <w:rPr>
                <w:sz w:val="28"/>
                <w:szCs w:val="28"/>
              </w:rPr>
              <w:t>га</w:t>
            </w:r>
          </w:p>
        </w:tc>
        <w:tc>
          <w:tcPr>
            <w:tcW w:w="0" w:type="auto"/>
            <w:shd w:val="clear" w:color="auto" w:fill="auto"/>
            <w:vAlign w:val="center"/>
          </w:tcPr>
          <w:p w:rsidR="00D01EB4" w:rsidRPr="00D01EB4" w:rsidRDefault="00D01EB4" w:rsidP="00186357">
            <w:pPr>
              <w:autoSpaceDE w:val="0"/>
              <w:autoSpaceDN w:val="0"/>
              <w:adjustRightInd w:val="0"/>
              <w:contextualSpacing/>
              <w:jc w:val="both"/>
              <w:rPr>
                <w:sz w:val="28"/>
                <w:szCs w:val="28"/>
              </w:rPr>
            </w:pPr>
            <w:r w:rsidRPr="00D01EB4">
              <w:rPr>
                <w:sz w:val="28"/>
                <w:szCs w:val="28"/>
              </w:rPr>
              <w:t>0,5 до 2,0</w:t>
            </w:r>
          </w:p>
        </w:tc>
      </w:tr>
      <w:tr w:rsidR="00D01EB4" w:rsidRPr="00D01EB4" w:rsidTr="00186357">
        <w:trPr>
          <w:jc w:val="center"/>
        </w:trPr>
        <w:tc>
          <w:tcPr>
            <w:tcW w:w="0" w:type="auto"/>
            <w:shd w:val="clear" w:color="auto" w:fill="auto"/>
            <w:vAlign w:val="center"/>
          </w:tcPr>
          <w:p w:rsidR="00D01EB4" w:rsidRPr="00D01EB4" w:rsidRDefault="00D01EB4" w:rsidP="00186357">
            <w:pPr>
              <w:autoSpaceDE w:val="0"/>
              <w:autoSpaceDN w:val="0"/>
              <w:adjustRightInd w:val="0"/>
              <w:contextualSpacing/>
              <w:jc w:val="both"/>
              <w:rPr>
                <w:sz w:val="28"/>
                <w:szCs w:val="28"/>
              </w:rPr>
            </w:pPr>
            <w:r w:rsidRPr="00D01EB4">
              <w:rPr>
                <w:sz w:val="28"/>
                <w:szCs w:val="28"/>
              </w:rPr>
              <w:lastRenderedPageBreak/>
              <w:t>Территории зеленых насаждений и водоемов</w:t>
            </w:r>
          </w:p>
        </w:tc>
        <w:tc>
          <w:tcPr>
            <w:tcW w:w="0" w:type="auto"/>
            <w:shd w:val="clear" w:color="auto" w:fill="auto"/>
            <w:vAlign w:val="center"/>
          </w:tcPr>
          <w:p w:rsidR="00D01EB4" w:rsidRPr="00D01EB4" w:rsidRDefault="00D01EB4" w:rsidP="00186357">
            <w:pPr>
              <w:contextualSpacing/>
              <w:rPr>
                <w:sz w:val="28"/>
                <w:szCs w:val="28"/>
              </w:rPr>
            </w:pPr>
            <w:r w:rsidRPr="00D01EB4">
              <w:rPr>
                <w:sz w:val="28"/>
                <w:szCs w:val="28"/>
              </w:rPr>
              <w:t xml:space="preserve">% </w:t>
            </w:r>
          </w:p>
        </w:tc>
        <w:tc>
          <w:tcPr>
            <w:tcW w:w="0" w:type="auto"/>
            <w:shd w:val="clear" w:color="auto" w:fill="auto"/>
            <w:vAlign w:val="center"/>
          </w:tcPr>
          <w:p w:rsidR="00D01EB4" w:rsidRPr="00D01EB4" w:rsidRDefault="00D01EB4" w:rsidP="00186357">
            <w:pPr>
              <w:autoSpaceDE w:val="0"/>
              <w:autoSpaceDN w:val="0"/>
              <w:adjustRightInd w:val="0"/>
              <w:contextualSpacing/>
              <w:jc w:val="both"/>
              <w:rPr>
                <w:sz w:val="28"/>
                <w:szCs w:val="28"/>
              </w:rPr>
            </w:pPr>
            <w:r w:rsidRPr="00D01EB4">
              <w:rPr>
                <w:sz w:val="28"/>
                <w:szCs w:val="28"/>
              </w:rPr>
              <w:t>60 - 80</w:t>
            </w:r>
          </w:p>
        </w:tc>
      </w:tr>
      <w:tr w:rsidR="00D01EB4" w:rsidRPr="00D01EB4" w:rsidTr="00186357">
        <w:trPr>
          <w:jc w:val="center"/>
        </w:trPr>
        <w:tc>
          <w:tcPr>
            <w:tcW w:w="0" w:type="auto"/>
            <w:shd w:val="clear" w:color="auto" w:fill="auto"/>
            <w:vAlign w:val="center"/>
          </w:tcPr>
          <w:p w:rsidR="00D01EB4" w:rsidRPr="00D01EB4" w:rsidRDefault="00D01EB4" w:rsidP="00186357">
            <w:pPr>
              <w:autoSpaceDE w:val="0"/>
              <w:autoSpaceDN w:val="0"/>
              <w:adjustRightInd w:val="0"/>
              <w:contextualSpacing/>
              <w:jc w:val="both"/>
              <w:rPr>
                <w:sz w:val="28"/>
                <w:szCs w:val="28"/>
              </w:rPr>
            </w:pPr>
            <w:r w:rsidRPr="00D01EB4">
              <w:rPr>
                <w:sz w:val="28"/>
                <w:szCs w:val="28"/>
              </w:rPr>
              <w:t>Аллеи, дорожки, площадки</w:t>
            </w:r>
          </w:p>
        </w:tc>
        <w:tc>
          <w:tcPr>
            <w:tcW w:w="0" w:type="auto"/>
            <w:shd w:val="clear" w:color="auto" w:fill="auto"/>
            <w:vAlign w:val="center"/>
          </w:tcPr>
          <w:p w:rsidR="00D01EB4" w:rsidRPr="00D01EB4" w:rsidRDefault="00D01EB4" w:rsidP="00186357">
            <w:pPr>
              <w:contextualSpacing/>
              <w:rPr>
                <w:sz w:val="28"/>
                <w:szCs w:val="28"/>
              </w:rPr>
            </w:pPr>
            <w:r w:rsidRPr="00D01EB4">
              <w:rPr>
                <w:sz w:val="28"/>
                <w:szCs w:val="28"/>
              </w:rPr>
              <w:t xml:space="preserve">% </w:t>
            </w:r>
          </w:p>
        </w:tc>
        <w:tc>
          <w:tcPr>
            <w:tcW w:w="0" w:type="auto"/>
            <w:shd w:val="clear" w:color="auto" w:fill="auto"/>
            <w:vAlign w:val="center"/>
          </w:tcPr>
          <w:p w:rsidR="00D01EB4" w:rsidRPr="00D01EB4" w:rsidRDefault="00D01EB4" w:rsidP="00186357">
            <w:pPr>
              <w:autoSpaceDE w:val="0"/>
              <w:autoSpaceDN w:val="0"/>
              <w:adjustRightInd w:val="0"/>
              <w:contextualSpacing/>
              <w:jc w:val="both"/>
              <w:rPr>
                <w:sz w:val="28"/>
                <w:szCs w:val="28"/>
              </w:rPr>
            </w:pPr>
            <w:r w:rsidRPr="00D01EB4">
              <w:rPr>
                <w:sz w:val="28"/>
                <w:szCs w:val="28"/>
              </w:rPr>
              <w:t>40 – 20</w:t>
            </w:r>
          </w:p>
        </w:tc>
      </w:tr>
      <w:tr w:rsidR="00D01EB4" w:rsidRPr="00D01EB4" w:rsidTr="00186357">
        <w:trPr>
          <w:jc w:val="center"/>
        </w:trPr>
        <w:tc>
          <w:tcPr>
            <w:tcW w:w="0" w:type="auto"/>
            <w:shd w:val="clear" w:color="auto" w:fill="auto"/>
            <w:vAlign w:val="center"/>
          </w:tcPr>
          <w:p w:rsidR="00D01EB4" w:rsidRPr="00D01EB4" w:rsidRDefault="00D01EB4" w:rsidP="00186357">
            <w:pPr>
              <w:autoSpaceDE w:val="0"/>
              <w:autoSpaceDN w:val="0"/>
              <w:adjustRightInd w:val="0"/>
              <w:contextualSpacing/>
              <w:jc w:val="both"/>
              <w:rPr>
                <w:sz w:val="28"/>
                <w:szCs w:val="28"/>
              </w:rPr>
            </w:pPr>
            <w:r w:rsidRPr="00D01EB4">
              <w:rPr>
                <w:sz w:val="28"/>
                <w:szCs w:val="28"/>
              </w:rPr>
              <w:t xml:space="preserve">Здания и сооружения </w:t>
            </w:r>
          </w:p>
        </w:tc>
        <w:tc>
          <w:tcPr>
            <w:tcW w:w="0" w:type="auto"/>
            <w:shd w:val="clear" w:color="auto" w:fill="auto"/>
            <w:vAlign w:val="center"/>
          </w:tcPr>
          <w:p w:rsidR="00D01EB4" w:rsidRPr="00D01EB4" w:rsidRDefault="00D01EB4" w:rsidP="00186357">
            <w:pPr>
              <w:contextualSpacing/>
              <w:rPr>
                <w:sz w:val="28"/>
                <w:szCs w:val="28"/>
              </w:rPr>
            </w:pPr>
            <w:r w:rsidRPr="00D01EB4">
              <w:rPr>
                <w:sz w:val="28"/>
                <w:szCs w:val="28"/>
              </w:rPr>
              <w:t xml:space="preserve">% </w:t>
            </w:r>
          </w:p>
        </w:tc>
        <w:tc>
          <w:tcPr>
            <w:tcW w:w="0" w:type="auto"/>
            <w:shd w:val="clear" w:color="auto" w:fill="auto"/>
            <w:vAlign w:val="center"/>
          </w:tcPr>
          <w:p w:rsidR="00D01EB4" w:rsidRPr="00D01EB4" w:rsidRDefault="00D01EB4" w:rsidP="00186357">
            <w:pPr>
              <w:autoSpaceDE w:val="0"/>
              <w:autoSpaceDN w:val="0"/>
              <w:adjustRightInd w:val="0"/>
              <w:contextualSpacing/>
              <w:jc w:val="both"/>
              <w:rPr>
                <w:sz w:val="28"/>
                <w:szCs w:val="28"/>
              </w:rPr>
            </w:pPr>
            <w:r w:rsidRPr="00D01EB4">
              <w:rPr>
                <w:sz w:val="28"/>
                <w:szCs w:val="28"/>
              </w:rPr>
              <w:t>запрещены</w:t>
            </w:r>
          </w:p>
        </w:tc>
      </w:tr>
      <w:tr w:rsidR="00D01EB4" w:rsidRPr="00D01EB4" w:rsidTr="00186357">
        <w:trPr>
          <w:jc w:val="center"/>
        </w:trPr>
        <w:tc>
          <w:tcPr>
            <w:tcW w:w="0" w:type="auto"/>
            <w:shd w:val="clear" w:color="auto" w:fill="auto"/>
            <w:vAlign w:val="center"/>
          </w:tcPr>
          <w:p w:rsidR="00D01EB4" w:rsidRPr="00D01EB4" w:rsidRDefault="00D01EB4" w:rsidP="00186357">
            <w:pPr>
              <w:autoSpaceDE w:val="0"/>
              <w:autoSpaceDN w:val="0"/>
              <w:adjustRightInd w:val="0"/>
              <w:contextualSpacing/>
              <w:jc w:val="both"/>
              <w:rPr>
                <w:b/>
                <w:sz w:val="28"/>
                <w:szCs w:val="28"/>
              </w:rPr>
            </w:pPr>
            <w:r w:rsidRPr="00D01EB4">
              <w:rPr>
                <w:b/>
                <w:sz w:val="28"/>
                <w:szCs w:val="28"/>
              </w:rPr>
              <w:t xml:space="preserve">Бульвары </w:t>
            </w:r>
          </w:p>
        </w:tc>
        <w:tc>
          <w:tcPr>
            <w:tcW w:w="0" w:type="auto"/>
            <w:shd w:val="clear" w:color="auto" w:fill="auto"/>
            <w:vAlign w:val="center"/>
          </w:tcPr>
          <w:p w:rsidR="00D01EB4" w:rsidRPr="00D01EB4" w:rsidRDefault="00D01EB4" w:rsidP="00186357">
            <w:pPr>
              <w:contextualSpacing/>
              <w:rPr>
                <w:b/>
                <w:sz w:val="28"/>
                <w:szCs w:val="28"/>
              </w:rPr>
            </w:pPr>
          </w:p>
        </w:tc>
        <w:tc>
          <w:tcPr>
            <w:tcW w:w="0" w:type="auto"/>
            <w:shd w:val="clear" w:color="auto" w:fill="auto"/>
            <w:vAlign w:val="center"/>
          </w:tcPr>
          <w:p w:rsidR="00D01EB4" w:rsidRPr="00D01EB4" w:rsidRDefault="00D01EB4" w:rsidP="00186357">
            <w:pPr>
              <w:autoSpaceDE w:val="0"/>
              <w:autoSpaceDN w:val="0"/>
              <w:adjustRightInd w:val="0"/>
              <w:contextualSpacing/>
              <w:jc w:val="both"/>
              <w:rPr>
                <w:b/>
                <w:sz w:val="28"/>
                <w:szCs w:val="28"/>
              </w:rPr>
            </w:pPr>
          </w:p>
        </w:tc>
      </w:tr>
      <w:tr w:rsidR="00D01EB4" w:rsidRPr="00D01EB4" w:rsidTr="00186357">
        <w:trPr>
          <w:jc w:val="center"/>
        </w:trPr>
        <w:tc>
          <w:tcPr>
            <w:tcW w:w="0" w:type="auto"/>
            <w:shd w:val="clear" w:color="auto" w:fill="auto"/>
            <w:vAlign w:val="center"/>
          </w:tcPr>
          <w:p w:rsidR="00D01EB4" w:rsidRPr="00D01EB4" w:rsidRDefault="00D01EB4" w:rsidP="00186357">
            <w:pPr>
              <w:autoSpaceDE w:val="0"/>
              <w:autoSpaceDN w:val="0"/>
              <w:adjustRightInd w:val="0"/>
              <w:contextualSpacing/>
              <w:jc w:val="both"/>
              <w:rPr>
                <w:sz w:val="28"/>
                <w:szCs w:val="28"/>
              </w:rPr>
            </w:pPr>
            <w:r w:rsidRPr="00D01EB4">
              <w:rPr>
                <w:sz w:val="28"/>
                <w:szCs w:val="28"/>
              </w:rPr>
              <w:t>Территории зеленых насаждений и водоемов</w:t>
            </w:r>
          </w:p>
        </w:tc>
        <w:tc>
          <w:tcPr>
            <w:tcW w:w="0" w:type="auto"/>
            <w:shd w:val="clear" w:color="auto" w:fill="auto"/>
            <w:vAlign w:val="center"/>
          </w:tcPr>
          <w:p w:rsidR="00D01EB4" w:rsidRPr="00D01EB4" w:rsidRDefault="00D01EB4" w:rsidP="00186357">
            <w:pPr>
              <w:contextualSpacing/>
              <w:rPr>
                <w:sz w:val="28"/>
                <w:szCs w:val="28"/>
              </w:rPr>
            </w:pPr>
            <w:r w:rsidRPr="00D01EB4">
              <w:rPr>
                <w:sz w:val="28"/>
                <w:szCs w:val="28"/>
              </w:rPr>
              <w:t xml:space="preserve">% </w:t>
            </w:r>
          </w:p>
        </w:tc>
        <w:tc>
          <w:tcPr>
            <w:tcW w:w="0" w:type="auto"/>
            <w:shd w:val="clear" w:color="auto" w:fill="auto"/>
            <w:vAlign w:val="center"/>
          </w:tcPr>
          <w:p w:rsidR="00D01EB4" w:rsidRPr="00D01EB4" w:rsidRDefault="00D01EB4" w:rsidP="00186357">
            <w:pPr>
              <w:autoSpaceDE w:val="0"/>
              <w:autoSpaceDN w:val="0"/>
              <w:adjustRightInd w:val="0"/>
              <w:contextualSpacing/>
              <w:jc w:val="both"/>
              <w:rPr>
                <w:sz w:val="28"/>
                <w:szCs w:val="28"/>
              </w:rPr>
            </w:pPr>
            <w:r w:rsidRPr="00D01EB4">
              <w:rPr>
                <w:sz w:val="28"/>
                <w:szCs w:val="28"/>
              </w:rPr>
              <w:t>70-75</w:t>
            </w:r>
          </w:p>
        </w:tc>
      </w:tr>
      <w:tr w:rsidR="00D01EB4" w:rsidRPr="00D01EB4" w:rsidTr="00186357">
        <w:trPr>
          <w:jc w:val="center"/>
        </w:trPr>
        <w:tc>
          <w:tcPr>
            <w:tcW w:w="0" w:type="auto"/>
            <w:shd w:val="clear" w:color="auto" w:fill="auto"/>
            <w:vAlign w:val="center"/>
          </w:tcPr>
          <w:p w:rsidR="00D01EB4" w:rsidRPr="00D01EB4" w:rsidRDefault="00D01EB4" w:rsidP="00186357">
            <w:pPr>
              <w:autoSpaceDE w:val="0"/>
              <w:autoSpaceDN w:val="0"/>
              <w:adjustRightInd w:val="0"/>
              <w:contextualSpacing/>
              <w:jc w:val="both"/>
              <w:rPr>
                <w:sz w:val="28"/>
                <w:szCs w:val="28"/>
              </w:rPr>
            </w:pPr>
            <w:r w:rsidRPr="00D01EB4">
              <w:rPr>
                <w:sz w:val="28"/>
                <w:szCs w:val="28"/>
              </w:rPr>
              <w:t>Аллеи, дорожки, площадки</w:t>
            </w:r>
          </w:p>
        </w:tc>
        <w:tc>
          <w:tcPr>
            <w:tcW w:w="0" w:type="auto"/>
            <w:shd w:val="clear" w:color="auto" w:fill="auto"/>
            <w:vAlign w:val="center"/>
          </w:tcPr>
          <w:p w:rsidR="00D01EB4" w:rsidRPr="00D01EB4" w:rsidRDefault="00D01EB4" w:rsidP="00186357">
            <w:pPr>
              <w:contextualSpacing/>
              <w:rPr>
                <w:sz w:val="28"/>
                <w:szCs w:val="28"/>
              </w:rPr>
            </w:pPr>
            <w:r w:rsidRPr="00D01EB4">
              <w:rPr>
                <w:sz w:val="28"/>
                <w:szCs w:val="28"/>
              </w:rPr>
              <w:t xml:space="preserve">% </w:t>
            </w:r>
          </w:p>
        </w:tc>
        <w:tc>
          <w:tcPr>
            <w:tcW w:w="0" w:type="auto"/>
            <w:shd w:val="clear" w:color="auto" w:fill="auto"/>
            <w:vAlign w:val="center"/>
          </w:tcPr>
          <w:p w:rsidR="00D01EB4" w:rsidRPr="00D01EB4" w:rsidRDefault="00D01EB4" w:rsidP="00186357">
            <w:pPr>
              <w:autoSpaceDE w:val="0"/>
              <w:autoSpaceDN w:val="0"/>
              <w:adjustRightInd w:val="0"/>
              <w:contextualSpacing/>
              <w:jc w:val="both"/>
              <w:rPr>
                <w:sz w:val="28"/>
                <w:szCs w:val="28"/>
              </w:rPr>
            </w:pPr>
            <w:r w:rsidRPr="00D01EB4">
              <w:rPr>
                <w:sz w:val="28"/>
                <w:szCs w:val="28"/>
              </w:rPr>
              <w:t>30 - 25</w:t>
            </w:r>
          </w:p>
        </w:tc>
      </w:tr>
      <w:tr w:rsidR="00D01EB4" w:rsidRPr="00D01EB4" w:rsidTr="00186357">
        <w:trPr>
          <w:jc w:val="center"/>
        </w:trPr>
        <w:tc>
          <w:tcPr>
            <w:tcW w:w="0" w:type="auto"/>
            <w:shd w:val="clear" w:color="auto" w:fill="auto"/>
            <w:vAlign w:val="center"/>
          </w:tcPr>
          <w:p w:rsidR="00D01EB4" w:rsidRPr="00D01EB4" w:rsidRDefault="00D01EB4" w:rsidP="00186357">
            <w:pPr>
              <w:autoSpaceDE w:val="0"/>
              <w:autoSpaceDN w:val="0"/>
              <w:adjustRightInd w:val="0"/>
              <w:contextualSpacing/>
              <w:jc w:val="both"/>
              <w:rPr>
                <w:sz w:val="28"/>
                <w:szCs w:val="28"/>
              </w:rPr>
            </w:pPr>
            <w:r w:rsidRPr="00D01EB4">
              <w:rPr>
                <w:sz w:val="28"/>
                <w:szCs w:val="28"/>
              </w:rPr>
              <w:t xml:space="preserve">Здания и сооружения </w:t>
            </w:r>
          </w:p>
        </w:tc>
        <w:tc>
          <w:tcPr>
            <w:tcW w:w="0" w:type="auto"/>
            <w:shd w:val="clear" w:color="auto" w:fill="auto"/>
            <w:vAlign w:val="center"/>
          </w:tcPr>
          <w:p w:rsidR="00D01EB4" w:rsidRPr="00D01EB4" w:rsidRDefault="00D01EB4" w:rsidP="00186357">
            <w:pPr>
              <w:contextualSpacing/>
              <w:rPr>
                <w:sz w:val="28"/>
                <w:szCs w:val="28"/>
              </w:rPr>
            </w:pPr>
            <w:r w:rsidRPr="00D01EB4">
              <w:rPr>
                <w:sz w:val="28"/>
                <w:szCs w:val="28"/>
              </w:rPr>
              <w:t xml:space="preserve">% </w:t>
            </w:r>
          </w:p>
        </w:tc>
        <w:tc>
          <w:tcPr>
            <w:tcW w:w="0" w:type="auto"/>
            <w:shd w:val="clear" w:color="auto" w:fill="auto"/>
            <w:vAlign w:val="center"/>
          </w:tcPr>
          <w:p w:rsidR="00D01EB4" w:rsidRPr="00D01EB4" w:rsidRDefault="00D01EB4" w:rsidP="00186357">
            <w:pPr>
              <w:autoSpaceDE w:val="0"/>
              <w:autoSpaceDN w:val="0"/>
              <w:adjustRightInd w:val="0"/>
              <w:contextualSpacing/>
              <w:jc w:val="both"/>
              <w:rPr>
                <w:sz w:val="28"/>
                <w:szCs w:val="28"/>
              </w:rPr>
            </w:pPr>
            <w:r w:rsidRPr="00D01EB4">
              <w:rPr>
                <w:sz w:val="28"/>
                <w:szCs w:val="28"/>
              </w:rPr>
              <w:t>запрещены</w:t>
            </w:r>
          </w:p>
        </w:tc>
      </w:tr>
      <w:tr w:rsidR="00D01EB4" w:rsidRPr="00D01EB4" w:rsidTr="00186357">
        <w:trPr>
          <w:jc w:val="center"/>
        </w:trPr>
        <w:tc>
          <w:tcPr>
            <w:tcW w:w="0" w:type="auto"/>
            <w:shd w:val="clear" w:color="auto" w:fill="auto"/>
            <w:vAlign w:val="center"/>
          </w:tcPr>
          <w:p w:rsidR="00D01EB4" w:rsidRPr="00D01EB4" w:rsidRDefault="00D01EB4" w:rsidP="00186357">
            <w:pPr>
              <w:autoSpaceDE w:val="0"/>
              <w:autoSpaceDN w:val="0"/>
              <w:adjustRightInd w:val="0"/>
              <w:contextualSpacing/>
              <w:jc w:val="both"/>
              <w:rPr>
                <w:sz w:val="28"/>
                <w:szCs w:val="28"/>
              </w:rPr>
            </w:pPr>
            <w:r w:rsidRPr="00D01EB4">
              <w:rPr>
                <w:sz w:val="28"/>
                <w:szCs w:val="28"/>
              </w:rPr>
              <w:t>Допустимая рекреационная нагрузка</w:t>
            </w:r>
          </w:p>
        </w:tc>
        <w:tc>
          <w:tcPr>
            <w:tcW w:w="0" w:type="auto"/>
            <w:shd w:val="clear" w:color="auto" w:fill="auto"/>
            <w:vAlign w:val="center"/>
          </w:tcPr>
          <w:p w:rsidR="00D01EB4" w:rsidRPr="00D01EB4" w:rsidRDefault="00D01EB4" w:rsidP="00186357">
            <w:pPr>
              <w:contextualSpacing/>
              <w:rPr>
                <w:sz w:val="28"/>
                <w:szCs w:val="28"/>
              </w:rPr>
            </w:pPr>
            <w:r w:rsidRPr="00D01EB4">
              <w:rPr>
                <w:rFonts w:eastAsia="SymbolMT"/>
                <w:sz w:val="28"/>
                <w:szCs w:val="28"/>
                <w:lang w:eastAsia="en-US"/>
              </w:rPr>
              <w:t>чел/га</w:t>
            </w:r>
          </w:p>
        </w:tc>
        <w:tc>
          <w:tcPr>
            <w:tcW w:w="0" w:type="auto"/>
            <w:shd w:val="clear" w:color="auto" w:fill="auto"/>
            <w:vAlign w:val="center"/>
          </w:tcPr>
          <w:p w:rsidR="00D01EB4" w:rsidRPr="00D01EB4" w:rsidRDefault="00D01EB4" w:rsidP="00186357">
            <w:pPr>
              <w:autoSpaceDE w:val="0"/>
              <w:autoSpaceDN w:val="0"/>
              <w:adjustRightInd w:val="0"/>
              <w:contextualSpacing/>
              <w:jc w:val="both"/>
              <w:rPr>
                <w:sz w:val="28"/>
                <w:szCs w:val="28"/>
              </w:rPr>
            </w:pPr>
            <w:r w:rsidRPr="00D01EB4">
              <w:rPr>
                <w:sz w:val="28"/>
                <w:szCs w:val="28"/>
              </w:rPr>
              <w:t>до 50</w:t>
            </w:r>
          </w:p>
        </w:tc>
      </w:tr>
      <w:tr w:rsidR="00D01EB4" w:rsidRPr="00D01EB4" w:rsidTr="00186357">
        <w:trPr>
          <w:jc w:val="center"/>
        </w:trPr>
        <w:tc>
          <w:tcPr>
            <w:tcW w:w="0" w:type="auto"/>
            <w:shd w:val="clear" w:color="auto" w:fill="auto"/>
            <w:vAlign w:val="center"/>
          </w:tcPr>
          <w:p w:rsidR="00D01EB4" w:rsidRPr="00D01EB4" w:rsidRDefault="00D01EB4" w:rsidP="00186357">
            <w:pPr>
              <w:autoSpaceDE w:val="0"/>
              <w:autoSpaceDN w:val="0"/>
              <w:adjustRightInd w:val="0"/>
              <w:contextualSpacing/>
              <w:jc w:val="both"/>
              <w:rPr>
                <w:sz w:val="28"/>
                <w:szCs w:val="28"/>
              </w:rPr>
            </w:pPr>
            <w:r w:rsidRPr="00D01EB4">
              <w:rPr>
                <w:rFonts w:eastAsia="SymbolMT" w:cs="Arial"/>
                <w:sz w:val="28"/>
                <w:szCs w:val="28"/>
              </w:rPr>
              <w:t>Минимальное соотношение ширины и длины бульвара</w:t>
            </w:r>
          </w:p>
        </w:tc>
        <w:tc>
          <w:tcPr>
            <w:tcW w:w="0" w:type="auto"/>
            <w:shd w:val="clear" w:color="auto" w:fill="auto"/>
            <w:vAlign w:val="center"/>
          </w:tcPr>
          <w:p w:rsidR="00D01EB4" w:rsidRPr="00D01EB4" w:rsidRDefault="00D01EB4" w:rsidP="00186357">
            <w:pPr>
              <w:contextualSpacing/>
              <w:rPr>
                <w:sz w:val="28"/>
                <w:szCs w:val="28"/>
              </w:rPr>
            </w:pPr>
          </w:p>
        </w:tc>
        <w:tc>
          <w:tcPr>
            <w:tcW w:w="0" w:type="auto"/>
            <w:shd w:val="clear" w:color="auto" w:fill="auto"/>
            <w:vAlign w:val="center"/>
          </w:tcPr>
          <w:p w:rsidR="00D01EB4" w:rsidRPr="00D01EB4" w:rsidRDefault="00D01EB4" w:rsidP="00186357">
            <w:pPr>
              <w:autoSpaceDE w:val="0"/>
              <w:autoSpaceDN w:val="0"/>
              <w:adjustRightInd w:val="0"/>
              <w:contextualSpacing/>
              <w:jc w:val="both"/>
              <w:rPr>
                <w:sz w:val="28"/>
                <w:szCs w:val="28"/>
              </w:rPr>
            </w:pPr>
            <w:r w:rsidRPr="00D01EB4">
              <w:rPr>
                <w:sz w:val="28"/>
                <w:szCs w:val="28"/>
              </w:rPr>
              <w:t>не менее 1:3</w:t>
            </w:r>
          </w:p>
        </w:tc>
      </w:tr>
      <w:tr w:rsidR="00D01EB4" w:rsidRPr="00D01EB4" w:rsidTr="00186357">
        <w:trPr>
          <w:jc w:val="center"/>
        </w:trPr>
        <w:tc>
          <w:tcPr>
            <w:tcW w:w="0" w:type="auto"/>
            <w:shd w:val="clear" w:color="auto" w:fill="auto"/>
            <w:vAlign w:val="center"/>
          </w:tcPr>
          <w:p w:rsidR="00D01EB4" w:rsidRPr="00D01EB4" w:rsidRDefault="00D01EB4" w:rsidP="00D01EB4">
            <w:pPr>
              <w:autoSpaceDE w:val="0"/>
              <w:autoSpaceDN w:val="0"/>
              <w:adjustRightInd w:val="0"/>
              <w:ind w:firstLine="851"/>
              <w:contextualSpacing/>
              <w:jc w:val="both"/>
              <w:rPr>
                <w:sz w:val="28"/>
                <w:szCs w:val="28"/>
              </w:rPr>
            </w:pPr>
          </w:p>
        </w:tc>
        <w:tc>
          <w:tcPr>
            <w:tcW w:w="0" w:type="auto"/>
            <w:shd w:val="clear" w:color="auto" w:fill="auto"/>
            <w:vAlign w:val="center"/>
          </w:tcPr>
          <w:p w:rsidR="00D01EB4" w:rsidRPr="00D01EB4" w:rsidRDefault="00D01EB4" w:rsidP="00D01EB4">
            <w:pPr>
              <w:ind w:firstLine="851"/>
              <w:contextualSpacing/>
              <w:rPr>
                <w:sz w:val="28"/>
                <w:szCs w:val="28"/>
              </w:rPr>
            </w:pPr>
          </w:p>
        </w:tc>
        <w:tc>
          <w:tcPr>
            <w:tcW w:w="0" w:type="auto"/>
            <w:shd w:val="clear" w:color="auto" w:fill="auto"/>
            <w:vAlign w:val="center"/>
          </w:tcPr>
          <w:p w:rsidR="00D01EB4" w:rsidRPr="00D01EB4" w:rsidRDefault="00D01EB4" w:rsidP="00D01EB4">
            <w:pPr>
              <w:autoSpaceDE w:val="0"/>
              <w:autoSpaceDN w:val="0"/>
              <w:adjustRightInd w:val="0"/>
              <w:ind w:firstLine="851"/>
              <w:contextualSpacing/>
              <w:jc w:val="both"/>
              <w:rPr>
                <w:sz w:val="28"/>
                <w:szCs w:val="28"/>
              </w:rPr>
            </w:pPr>
          </w:p>
        </w:tc>
      </w:tr>
    </w:tbl>
    <w:p w:rsidR="00D01EB4" w:rsidRPr="00D01EB4" w:rsidRDefault="00D01EB4" w:rsidP="00D01EB4">
      <w:pPr>
        <w:autoSpaceDE w:val="0"/>
        <w:autoSpaceDN w:val="0"/>
        <w:adjustRightInd w:val="0"/>
        <w:ind w:firstLine="851"/>
        <w:contextualSpacing/>
        <w:jc w:val="both"/>
        <w:rPr>
          <w:sz w:val="28"/>
        </w:rPr>
      </w:pPr>
      <w:r w:rsidRPr="00D01EB4">
        <w:rPr>
          <w:sz w:val="28"/>
        </w:rPr>
        <w:t>Потребность в автостоянках рассчитывается в соответствиями с требованиями Нормативов градостроительного проектирования Оренбургской области. Размеры земельных участков автостоянок на одно место:</w:t>
      </w:r>
    </w:p>
    <w:p w:rsidR="00D01EB4" w:rsidRPr="00D01EB4" w:rsidRDefault="00D01EB4" w:rsidP="00D01EB4">
      <w:pPr>
        <w:autoSpaceDE w:val="0"/>
        <w:autoSpaceDN w:val="0"/>
        <w:adjustRightInd w:val="0"/>
        <w:ind w:firstLine="851"/>
        <w:contextualSpacing/>
        <w:jc w:val="both"/>
        <w:rPr>
          <w:sz w:val="28"/>
        </w:rPr>
      </w:pPr>
      <w:r w:rsidRPr="00D01EB4">
        <w:rPr>
          <w:sz w:val="28"/>
        </w:rPr>
        <w:t>-  для легковых автомобилей - 25 м</w:t>
      </w:r>
      <w:r w:rsidRPr="00D01EB4">
        <w:rPr>
          <w:sz w:val="28"/>
          <w:vertAlign w:val="superscript"/>
        </w:rPr>
        <w:t>2</w:t>
      </w:r>
      <w:r w:rsidRPr="00D01EB4">
        <w:rPr>
          <w:sz w:val="28"/>
        </w:rPr>
        <w:t>;</w:t>
      </w:r>
    </w:p>
    <w:p w:rsidR="00D01EB4" w:rsidRPr="00D01EB4" w:rsidRDefault="00D01EB4" w:rsidP="00D01EB4">
      <w:pPr>
        <w:autoSpaceDE w:val="0"/>
        <w:autoSpaceDN w:val="0"/>
        <w:adjustRightInd w:val="0"/>
        <w:ind w:firstLine="851"/>
        <w:contextualSpacing/>
        <w:jc w:val="both"/>
        <w:rPr>
          <w:sz w:val="28"/>
        </w:rPr>
      </w:pPr>
      <w:r w:rsidRPr="00D01EB4">
        <w:rPr>
          <w:sz w:val="28"/>
        </w:rPr>
        <w:t>-  автобусов - 40 м</w:t>
      </w:r>
      <w:r w:rsidRPr="00D01EB4">
        <w:rPr>
          <w:sz w:val="28"/>
          <w:vertAlign w:val="superscript"/>
        </w:rPr>
        <w:t>2</w:t>
      </w:r>
      <w:r w:rsidRPr="00D01EB4">
        <w:rPr>
          <w:sz w:val="28"/>
        </w:rPr>
        <w:t>;</w:t>
      </w:r>
    </w:p>
    <w:p w:rsidR="00D01EB4" w:rsidRPr="00D01EB4" w:rsidRDefault="00D01EB4" w:rsidP="00D01EB4">
      <w:pPr>
        <w:autoSpaceDE w:val="0"/>
        <w:autoSpaceDN w:val="0"/>
        <w:adjustRightInd w:val="0"/>
        <w:ind w:firstLine="851"/>
        <w:contextualSpacing/>
        <w:jc w:val="both"/>
        <w:rPr>
          <w:sz w:val="28"/>
        </w:rPr>
      </w:pPr>
      <w:r w:rsidRPr="00D01EB4">
        <w:rPr>
          <w:sz w:val="28"/>
        </w:rPr>
        <w:t>-  для велосипедов - 0,9 м</w:t>
      </w:r>
      <w:r w:rsidRPr="00D01EB4">
        <w:rPr>
          <w:sz w:val="28"/>
          <w:vertAlign w:val="superscript"/>
        </w:rPr>
        <w:t>2</w:t>
      </w:r>
      <w:r w:rsidRPr="00D01EB4">
        <w:rPr>
          <w:sz w:val="28"/>
        </w:rPr>
        <w:t>.</w:t>
      </w:r>
    </w:p>
    <w:p w:rsidR="00D01EB4" w:rsidRPr="00D01EB4" w:rsidRDefault="00D01EB4" w:rsidP="00D01EB4">
      <w:pPr>
        <w:ind w:firstLine="851"/>
        <w:contextualSpacing/>
      </w:pPr>
    </w:p>
    <w:p w:rsidR="00D01EB4" w:rsidRPr="00D01EB4" w:rsidRDefault="00D01EB4" w:rsidP="00D01EB4">
      <w:pPr>
        <w:widowControl w:val="0"/>
        <w:autoSpaceDE w:val="0"/>
        <w:autoSpaceDN w:val="0"/>
        <w:adjustRightInd w:val="0"/>
        <w:ind w:firstLine="851"/>
        <w:contextualSpacing/>
        <w:jc w:val="both"/>
        <w:rPr>
          <w:b/>
          <w:sz w:val="28"/>
        </w:rPr>
      </w:pPr>
      <w:r w:rsidRPr="00D01EB4">
        <w:rPr>
          <w:b/>
          <w:sz w:val="28"/>
        </w:rPr>
        <w:t>47.5. Зоны сельскохозяйственного использования</w:t>
      </w:r>
    </w:p>
    <w:p w:rsidR="00D01EB4" w:rsidRPr="00D01EB4" w:rsidRDefault="00D01EB4" w:rsidP="00D01EB4">
      <w:pPr>
        <w:ind w:firstLine="851"/>
        <w:contextualSpacing/>
      </w:pPr>
    </w:p>
    <w:tbl>
      <w:tblPr>
        <w:tblW w:w="5000" w:type="pct"/>
        <w:tblBorders>
          <w:insideH w:val="single" w:sz="4" w:space="0" w:color="D9D9D9"/>
          <w:insideV w:val="single" w:sz="4" w:space="0" w:color="D9D9D9"/>
        </w:tblBorders>
        <w:tblLook w:val="04A0" w:firstRow="1" w:lastRow="0" w:firstColumn="1" w:lastColumn="0" w:noHBand="0" w:noVBand="1"/>
      </w:tblPr>
      <w:tblGrid>
        <w:gridCol w:w="6307"/>
        <w:gridCol w:w="3264"/>
      </w:tblGrid>
      <w:tr w:rsidR="00D01EB4" w:rsidRPr="00D01EB4" w:rsidTr="00D01EB4">
        <w:trPr>
          <w:trHeight w:val="838"/>
        </w:trPr>
        <w:tc>
          <w:tcPr>
            <w:tcW w:w="3295" w:type="pct"/>
            <w:shd w:val="clear" w:color="auto" w:fill="auto"/>
            <w:vAlign w:val="center"/>
          </w:tcPr>
          <w:p w:rsidR="00D01EB4" w:rsidRPr="00D01EB4" w:rsidRDefault="00D01EB4" w:rsidP="00D01EB4">
            <w:pPr>
              <w:ind w:firstLine="851"/>
              <w:contextualSpacing/>
              <w:jc w:val="center"/>
              <w:rPr>
                <w:sz w:val="28"/>
                <w:szCs w:val="28"/>
                <w:lang w:eastAsia="en-US"/>
              </w:rPr>
            </w:pPr>
            <w:r w:rsidRPr="00D01EB4">
              <w:rPr>
                <w:sz w:val="28"/>
                <w:szCs w:val="28"/>
                <w:lang w:eastAsia="en-US"/>
              </w:rPr>
              <w:t>НАИМЕНОВАНИЕ ПОКАЗАТЕЛЯ</w:t>
            </w:r>
          </w:p>
          <w:p w:rsidR="00D01EB4" w:rsidRPr="00D01EB4" w:rsidRDefault="00D01EB4" w:rsidP="00D01EB4">
            <w:pPr>
              <w:ind w:firstLine="851"/>
              <w:contextualSpacing/>
              <w:jc w:val="center"/>
              <w:rPr>
                <w:sz w:val="28"/>
                <w:szCs w:val="28"/>
                <w:lang w:eastAsia="en-US"/>
              </w:rPr>
            </w:pPr>
          </w:p>
          <w:p w:rsidR="00D01EB4" w:rsidRPr="00D01EB4" w:rsidRDefault="00D01EB4" w:rsidP="00D01EB4">
            <w:pPr>
              <w:ind w:firstLine="851"/>
              <w:contextualSpacing/>
              <w:jc w:val="center"/>
              <w:rPr>
                <w:sz w:val="28"/>
                <w:szCs w:val="28"/>
                <w:lang w:eastAsia="en-US"/>
              </w:rPr>
            </w:pPr>
          </w:p>
        </w:tc>
        <w:tc>
          <w:tcPr>
            <w:tcW w:w="1705" w:type="pct"/>
            <w:shd w:val="clear" w:color="auto" w:fill="auto"/>
            <w:vAlign w:val="center"/>
          </w:tcPr>
          <w:p w:rsidR="00D01EB4" w:rsidRPr="00D01EB4" w:rsidRDefault="00D01EB4" w:rsidP="00D01EB4">
            <w:pPr>
              <w:ind w:firstLine="851"/>
              <w:contextualSpacing/>
              <w:jc w:val="center"/>
              <w:rPr>
                <w:sz w:val="28"/>
                <w:szCs w:val="28"/>
                <w:lang w:eastAsia="en-US"/>
              </w:rPr>
            </w:pPr>
            <w:r w:rsidRPr="00D01EB4">
              <w:rPr>
                <w:sz w:val="28"/>
                <w:szCs w:val="28"/>
                <w:lang w:eastAsia="en-US"/>
              </w:rPr>
              <w:t>Сельскохозяйственные зоны</w:t>
            </w:r>
          </w:p>
        </w:tc>
      </w:tr>
      <w:tr w:rsidR="00D01EB4" w:rsidRPr="00D01EB4" w:rsidTr="00D01EB4">
        <w:trPr>
          <w:gridAfter w:val="1"/>
          <w:wAfter w:w="3263" w:type="dxa"/>
          <w:trHeight w:val="1100"/>
        </w:trPr>
        <w:tc>
          <w:tcPr>
            <w:tcW w:w="3295" w:type="pct"/>
            <w:shd w:val="clear" w:color="auto" w:fill="auto"/>
          </w:tcPr>
          <w:p w:rsidR="00D01EB4" w:rsidRPr="00D01EB4" w:rsidRDefault="00D01EB4" w:rsidP="00D01EB4">
            <w:pPr>
              <w:ind w:firstLine="851"/>
              <w:contextualSpacing/>
              <w:jc w:val="both"/>
              <w:rPr>
                <w:sz w:val="28"/>
                <w:szCs w:val="28"/>
                <w:lang w:eastAsia="en-US"/>
              </w:rPr>
            </w:pPr>
            <w:r w:rsidRPr="00D01EB4">
              <w:rPr>
                <w:sz w:val="28"/>
                <w:szCs w:val="28"/>
                <w:lang w:eastAsia="en-US"/>
              </w:rPr>
              <w:t>Площадь земельного участка* (Закон Оренбургской области от 31.12.2002 № 459/79-III-ОЗ (ред. от 15.11.2011) «О предельных размерах земельных участков, предоставляемых гражданам на территории Оренбургской области»)</w:t>
            </w:r>
          </w:p>
        </w:tc>
      </w:tr>
      <w:tr w:rsidR="00D01EB4" w:rsidRPr="00D01EB4" w:rsidTr="00D01EB4">
        <w:tc>
          <w:tcPr>
            <w:tcW w:w="5000" w:type="pct"/>
            <w:gridSpan w:val="2"/>
            <w:shd w:val="clear" w:color="auto" w:fill="auto"/>
            <w:vAlign w:val="center"/>
          </w:tcPr>
          <w:p w:rsidR="00D01EB4" w:rsidRPr="00D01EB4" w:rsidRDefault="00D01EB4" w:rsidP="00D01EB4">
            <w:pPr>
              <w:ind w:firstLine="851"/>
              <w:contextualSpacing/>
              <w:rPr>
                <w:sz w:val="28"/>
                <w:szCs w:val="28"/>
                <w:lang w:eastAsia="en-US"/>
              </w:rPr>
            </w:pPr>
            <w:r w:rsidRPr="00D01EB4">
              <w:rPr>
                <w:sz w:val="28"/>
                <w:szCs w:val="28"/>
                <w:lang w:eastAsia="en-US"/>
              </w:rPr>
              <w:t>Для коллективного и индивидуального садоводства</w:t>
            </w:r>
          </w:p>
        </w:tc>
      </w:tr>
      <w:tr w:rsidR="00D01EB4" w:rsidRPr="00D01EB4" w:rsidTr="00D01EB4">
        <w:tc>
          <w:tcPr>
            <w:tcW w:w="3295" w:type="pct"/>
            <w:shd w:val="clear" w:color="auto" w:fill="auto"/>
          </w:tcPr>
          <w:p w:rsidR="00D01EB4" w:rsidRPr="00D01EB4" w:rsidRDefault="00D01EB4" w:rsidP="00D01EB4">
            <w:pPr>
              <w:ind w:firstLine="851"/>
              <w:contextualSpacing/>
              <w:jc w:val="both"/>
              <w:rPr>
                <w:sz w:val="28"/>
                <w:szCs w:val="28"/>
                <w:lang w:eastAsia="en-US"/>
              </w:rPr>
            </w:pPr>
            <w:r w:rsidRPr="00D01EB4">
              <w:rPr>
                <w:sz w:val="28"/>
                <w:szCs w:val="28"/>
                <w:lang w:eastAsia="en-US"/>
              </w:rPr>
              <w:t>- минимальный</w:t>
            </w:r>
          </w:p>
        </w:tc>
        <w:tc>
          <w:tcPr>
            <w:tcW w:w="1705" w:type="pct"/>
            <w:shd w:val="clear" w:color="auto" w:fill="auto"/>
          </w:tcPr>
          <w:p w:rsidR="00D01EB4" w:rsidRPr="00D01EB4" w:rsidRDefault="00D01EB4" w:rsidP="00D01EB4">
            <w:pPr>
              <w:ind w:firstLine="851"/>
              <w:contextualSpacing/>
              <w:jc w:val="center"/>
              <w:rPr>
                <w:sz w:val="28"/>
                <w:szCs w:val="28"/>
                <w:lang w:eastAsia="en-US"/>
              </w:rPr>
            </w:pPr>
            <w:r w:rsidRPr="00D01EB4">
              <w:rPr>
                <w:sz w:val="28"/>
                <w:szCs w:val="28"/>
                <w:lang w:eastAsia="en-US"/>
              </w:rPr>
              <w:t>0,05 га</w:t>
            </w:r>
          </w:p>
        </w:tc>
      </w:tr>
      <w:tr w:rsidR="00D01EB4" w:rsidRPr="00D01EB4" w:rsidTr="00D01EB4">
        <w:tc>
          <w:tcPr>
            <w:tcW w:w="3295" w:type="pct"/>
            <w:shd w:val="clear" w:color="auto" w:fill="auto"/>
          </w:tcPr>
          <w:p w:rsidR="00D01EB4" w:rsidRPr="00D01EB4" w:rsidRDefault="00D01EB4" w:rsidP="00D01EB4">
            <w:pPr>
              <w:ind w:firstLine="851"/>
              <w:contextualSpacing/>
              <w:jc w:val="both"/>
              <w:rPr>
                <w:sz w:val="28"/>
                <w:szCs w:val="28"/>
                <w:lang w:eastAsia="en-US"/>
              </w:rPr>
            </w:pPr>
            <w:r w:rsidRPr="00D01EB4">
              <w:rPr>
                <w:sz w:val="28"/>
                <w:szCs w:val="28"/>
                <w:lang w:eastAsia="en-US"/>
              </w:rPr>
              <w:t>- максимальный</w:t>
            </w:r>
          </w:p>
        </w:tc>
        <w:tc>
          <w:tcPr>
            <w:tcW w:w="1705" w:type="pct"/>
            <w:shd w:val="clear" w:color="auto" w:fill="auto"/>
          </w:tcPr>
          <w:p w:rsidR="00D01EB4" w:rsidRPr="00D01EB4" w:rsidRDefault="00D01EB4" w:rsidP="00D01EB4">
            <w:pPr>
              <w:ind w:firstLine="851"/>
              <w:contextualSpacing/>
              <w:jc w:val="center"/>
              <w:rPr>
                <w:sz w:val="28"/>
                <w:szCs w:val="28"/>
                <w:lang w:eastAsia="en-US"/>
              </w:rPr>
            </w:pPr>
            <w:r w:rsidRPr="00D01EB4">
              <w:rPr>
                <w:sz w:val="28"/>
                <w:szCs w:val="28"/>
                <w:lang w:eastAsia="en-US"/>
              </w:rPr>
              <w:t>0,15 га</w:t>
            </w:r>
          </w:p>
        </w:tc>
      </w:tr>
      <w:tr w:rsidR="00D01EB4" w:rsidRPr="00D01EB4" w:rsidTr="00D01EB4">
        <w:tc>
          <w:tcPr>
            <w:tcW w:w="5000" w:type="pct"/>
            <w:gridSpan w:val="2"/>
            <w:shd w:val="clear" w:color="auto" w:fill="auto"/>
            <w:vAlign w:val="center"/>
          </w:tcPr>
          <w:p w:rsidR="00D01EB4" w:rsidRPr="00D01EB4" w:rsidRDefault="00D01EB4" w:rsidP="00D01EB4">
            <w:pPr>
              <w:ind w:firstLine="851"/>
              <w:contextualSpacing/>
              <w:rPr>
                <w:sz w:val="28"/>
                <w:szCs w:val="28"/>
                <w:lang w:eastAsia="en-US"/>
              </w:rPr>
            </w:pPr>
            <w:r w:rsidRPr="00D01EB4">
              <w:rPr>
                <w:sz w:val="28"/>
                <w:szCs w:val="28"/>
                <w:lang w:eastAsia="en-US"/>
              </w:rPr>
              <w:t>Для коллективного и индивидуального огородничества</w:t>
            </w:r>
          </w:p>
        </w:tc>
      </w:tr>
      <w:tr w:rsidR="00D01EB4" w:rsidRPr="00D01EB4" w:rsidTr="00D01EB4">
        <w:tc>
          <w:tcPr>
            <w:tcW w:w="3295" w:type="pct"/>
            <w:shd w:val="clear" w:color="auto" w:fill="auto"/>
          </w:tcPr>
          <w:p w:rsidR="00D01EB4" w:rsidRPr="00D01EB4" w:rsidRDefault="00D01EB4" w:rsidP="00D01EB4">
            <w:pPr>
              <w:ind w:firstLine="851"/>
              <w:contextualSpacing/>
              <w:jc w:val="both"/>
              <w:rPr>
                <w:sz w:val="28"/>
                <w:szCs w:val="28"/>
                <w:lang w:eastAsia="en-US"/>
              </w:rPr>
            </w:pPr>
            <w:r w:rsidRPr="00D01EB4">
              <w:rPr>
                <w:sz w:val="28"/>
                <w:szCs w:val="28"/>
                <w:lang w:eastAsia="en-US"/>
              </w:rPr>
              <w:t>- минимальный</w:t>
            </w:r>
          </w:p>
        </w:tc>
        <w:tc>
          <w:tcPr>
            <w:tcW w:w="1705" w:type="pct"/>
            <w:shd w:val="clear" w:color="auto" w:fill="auto"/>
          </w:tcPr>
          <w:p w:rsidR="00D01EB4" w:rsidRPr="00D01EB4" w:rsidRDefault="00D01EB4" w:rsidP="00D01EB4">
            <w:pPr>
              <w:ind w:firstLine="851"/>
              <w:contextualSpacing/>
              <w:jc w:val="center"/>
              <w:rPr>
                <w:sz w:val="28"/>
                <w:szCs w:val="28"/>
                <w:lang w:eastAsia="en-US"/>
              </w:rPr>
            </w:pPr>
            <w:r w:rsidRPr="00D01EB4">
              <w:rPr>
                <w:sz w:val="28"/>
                <w:szCs w:val="28"/>
                <w:lang w:eastAsia="en-US"/>
              </w:rPr>
              <w:t>0,04 га</w:t>
            </w:r>
          </w:p>
        </w:tc>
      </w:tr>
      <w:tr w:rsidR="00D01EB4" w:rsidRPr="00D01EB4" w:rsidTr="00D01EB4">
        <w:tc>
          <w:tcPr>
            <w:tcW w:w="3295" w:type="pct"/>
            <w:shd w:val="clear" w:color="auto" w:fill="auto"/>
          </w:tcPr>
          <w:p w:rsidR="00D01EB4" w:rsidRPr="00D01EB4" w:rsidRDefault="00D01EB4" w:rsidP="00D01EB4">
            <w:pPr>
              <w:ind w:firstLine="851"/>
              <w:contextualSpacing/>
              <w:jc w:val="both"/>
              <w:rPr>
                <w:sz w:val="28"/>
                <w:szCs w:val="28"/>
                <w:lang w:eastAsia="en-US"/>
              </w:rPr>
            </w:pPr>
            <w:r w:rsidRPr="00D01EB4">
              <w:rPr>
                <w:sz w:val="28"/>
                <w:szCs w:val="28"/>
                <w:lang w:eastAsia="en-US"/>
              </w:rPr>
              <w:t>- максимальный</w:t>
            </w:r>
          </w:p>
        </w:tc>
        <w:tc>
          <w:tcPr>
            <w:tcW w:w="1705" w:type="pct"/>
            <w:shd w:val="clear" w:color="auto" w:fill="auto"/>
          </w:tcPr>
          <w:p w:rsidR="00D01EB4" w:rsidRPr="00D01EB4" w:rsidRDefault="00D01EB4" w:rsidP="00D01EB4">
            <w:pPr>
              <w:ind w:firstLine="851"/>
              <w:contextualSpacing/>
              <w:jc w:val="center"/>
              <w:rPr>
                <w:sz w:val="28"/>
                <w:szCs w:val="28"/>
                <w:lang w:eastAsia="en-US"/>
              </w:rPr>
            </w:pPr>
            <w:r w:rsidRPr="00D01EB4">
              <w:rPr>
                <w:sz w:val="28"/>
                <w:szCs w:val="28"/>
                <w:lang w:eastAsia="en-US"/>
              </w:rPr>
              <w:t>0,15 га</w:t>
            </w:r>
          </w:p>
        </w:tc>
      </w:tr>
      <w:tr w:rsidR="00D01EB4" w:rsidRPr="00D01EB4" w:rsidTr="00D01EB4">
        <w:tc>
          <w:tcPr>
            <w:tcW w:w="5000" w:type="pct"/>
            <w:gridSpan w:val="2"/>
            <w:shd w:val="clear" w:color="auto" w:fill="auto"/>
            <w:vAlign w:val="center"/>
          </w:tcPr>
          <w:p w:rsidR="00D01EB4" w:rsidRPr="00D01EB4" w:rsidRDefault="00D01EB4" w:rsidP="00D01EB4">
            <w:pPr>
              <w:ind w:firstLine="851"/>
              <w:contextualSpacing/>
              <w:rPr>
                <w:sz w:val="28"/>
                <w:szCs w:val="28"/>
                <w:lang w:eastAsia="en-US"/>
              </w:rPr>
            </w:pPr>
            <w:r w:rsidRPr="00D01EB4">
              <w:rPr>
                <w:sz w:val="28"/>
                <w:szCs w:val="28"/>
                <w:lang w:eastAsia="en-US"/>
              </w:rPr>
              <w:t>Для дачного строительства</w:t>
            </w:r>
          </w:p>
        </w:tc>
      </w:tr>
      <w:tr w:rsidR="00D01EB4" w:rsidRPr="00D01EB4" w:rsidTr="00D01EB4">
        <w:tc>
          <w:tcPr>
            <w:tcW w:w="3295" w:type="pct"/>
            <w:shd w:val="clear" w:color="auto" w:fill="auto"/>
          </w:tcPr>
          <w:p w:rsidR="00D01EB4" w:rsidRPr="00D01EB4" w:rsidRDefault="00D01EB4" w:rsidP="00D01EB4">
            <w:pPr>
              <w:ind w:firstLine="851"/>
              <w:contextualSpacing/>
              <w:jc w:val="both"/>
              <w:rPr>
                <w:sz w:val="28"/>
                <w:szCs w:val="28"/>
                <w:lang w:eastAsia="en-US"/>
              </w:rPr>
            </w:pPr>
            <w:r w:rsidRPr="00D01EB4">
              <w:rPr>
                <w:sz w:val="28"/>
                <w:szCs w:val="28"/>
                <w:lang w:eastAsia="en-US"/>
              </w:rPr>
              <w:t>- минимальный</w:t>
            </w:r>
          </w:p>
        </w:tc>
        <w:tc>
          <w:tcPr>
            <w:tcW w:w="1705" w:type="pct"/>
            <w:shd w:val="clear" w:color="auto" w:fill="auto"/>
          </w:tcPr>
          <w:p w:rsidR="00D01EB4" w:rsidRPr="00D01EB4" w:rsidRDefault="00D01EB4" w:rsidP="00D01EB4">
            <w:pPr>
              <w:ind w:firstLine="851"/>
              <w:contextualSpacing/>
              <w:jc w:val="center"/>
              <w:rPr>
                <w:sz w:val="28"/>
                <w:szCs w:val="28"/>
                <w:lang w:eastAsia="en-US"/>
              </w:rPr>
            </w:pPr>
            <w:r w:rsidRPr="00D01EB4">
              <w:rPr>
                <w:sz w:val="28"/>
                <w:szCs w:val="28"/>
                <w:lang w:eastAsia="en-US"/>
              </w:rPr>
              <w:t>0,06 га</w:t>
            </w:r>
          </w:p>
        </w:tc>
      </w:tr>
      <w:tr w:rsidR="00D01EB4" w:rsidRPr="00D01EB4" w:rsidTr="00D01EB4">
        <w:tc>
          <w:tcPr>
            <w:tcW w:w="3295" w:type="pct"/>
            <w:shd w:val="clear" w:color="auto" w:fill="auto"/>
          </w:tcPr>
          <w:p w:rsidR="00D01EB4" w:rsidRPr="00D01EB4" w:rsidRDefault="00D01EB4" w:rsidP="00D01EB4">
            <w:pPr>
              <w:ind w:firstLine="851"/>
              <w:contextualSpacing/>
              <w:jc w:val="both"/>
              <w:rPr>
                <w:sz w:val="28"/>
                <w:szCs w:val="28"/>
                <w:lang w:eastAsia="en-US"/>
              </w:rPr>
            </w:pPr>
            <w:r w:rsidRPr="00D01EB4">
              <w:rPr>
                <w:sz w:val="28"/>
                <w:szCs w:val="28"/>
                <w:lang w:eastAsia="en-US"/>
              </w:rPr>
              <w:t>- максимальный</w:t>
            </w:r>
          </w:p>
        </w:tc>
        <w:tc>
          <w:tcPr>
            <w:tcW w:w="1705" w:type="pct"/>
            <w:shd w:val="clear" w:color="auto" w:fill="auto"/>
          </w:tcPr>
          <w:p w:rsidR="00D01EB4" w:rsidRPr="00D01EB4" w:rsidRDefault="00D01EB4" w:rsidP="00D01EB4">
            <w:pPr>
              <w:ind w:firstLine="851"/>
              <w:contextualSpacing/>
              <w:jc w:val="center"/>
              <w:rPr>
                <w:sz w:val="28"/>
                <w:szCs w:val="28"/>
                <w:lang w:eastAsia="en-US"/>
              </w:rPr>
            </w:pPr>
            <w:r w:rsidRPr="00D01EB4">
              <w:rPr>
                <w:sz w:val="28"/>
                <w:szCs w:val="28"/>
                <w:lang w:eastAsia="en-US"/>
              </w:rPr>
              <w:t>0,15 га</w:t>
            </w:r>
          </w:p>
        </w:tc>
      </w:tr>
      <w:tr w:rsidR="00D01EB4" w:rsidRPr="00D01EB4" w:rsidTr="00D01EB4">
        <w:tc>
          <w:tcPr>
            <w:tcW w:w="5000" w:type="pct"/>
            <w:gridSpan w:val="2"/>
            <w:shd w:val="clear" w:color="auto" w:fill="auto"/>
            <w:vAlign w:val="center"/>
          </w:tcPr>
          <w:p w:rsidR="00D01EB4" w:rsidRPr="00D01EB4" w:rsidRDefault="00D01EB4" w:rsidP="00D01EB4">
            <w:pPr>
              <w:ind w:firstLine="851"/>
              <w:contextualSpacing/>
              <w:rPr>
                <w:sz w:val="28"/>
                <w:szCs w:val="28"/>
                <w:lang w:eastAsia="en-US"/>
              </w:rPr>
            </w:pPr>
            <w:r w:rsidRPr="00D01EB4">
              <w:rPr>
                <w:sz w:val="28"/>
                <w:szCs w:val="28"/>
                <w:lang w:eastAsia="en-US"/>
              </w:rPr>
              <w:t>Для животноводства</w:t>
            </w:r>
          </w:p>
        </w:tc>
      </w:tr>
      <w:tr w:rsidR="00D01EB4" w:rsidRPr="00D01EB4" w:rsidTr="00D01EB4">
        <w:tc>
          <w:tcPr>
            <w:tcW w:w="3295" w:type="pct"/>
            <w:shd w:val="clear" w:color="auto" w:fill="auto"/>
          </w:tcPr>
          <w:p w:rsidR="00D01EB4" w:rsidRPr="00D01EB4" w:rsidRDefault="00D01EB4" w:rsidP="00D01EB4">
            <w:pPr>
              <w:ind w:firstLine="851"/>
              <w:contextualSpacing/>
              <w:jc w:val="both"/>
              <w:rPr>
                <w:sz w:val="28"/>
                <w:szCs w:val="28"/>
                <w:lang w:eastAsia="en-US"/>
              </w:rPr>
            </w:pPr>
            <w:r w:rsidRPr="00D01EB4">
              <w:rPr>
                <w:sz w:val="28"/>
                <w:szCs w:val="28"/>
                <w:lang w:eastAsia="en-US"/>
              </w:rPr>
              <w:t>- минимальный</w:t>
            </w:r>
          </w:p>
        </w:tc>
        <w:tc>
          <w:tcPr>
            <w:tcW w:w="1705" w:type="pct"/>
            <w:shd w:val="clear" w:color="auto" w:fill="auto"/>
          </w:tcPr>
          <w:p w:rsidR="00D01EB4" w:rsidRPr="00D01EB4" w:rsidRDefault="00D01EB4" w:rsidP="00D01EB4">
            <w:pPr>
              <w:ind w:firstLine="851"/>
              <w:contextualSpacing/>
              <w:jc w:val="center"/>
              <w:rPr>
                <w:sz w:val="28"/>
                <w:szCs w:val="28"/>
                <w:lang w:eastAsia="en-US"/>
              </w:rPr>
            </w:pPr>
            <w:r w:rsidRPr="00D01EB4">
              <w:rPr>
                <w:sz w:val="28"/>
                <w:szCs w:val="28"/>
                <w:lang w:eastAsia="en-US"/>
              </w:rPr>
              <w:t>0,06 га</w:t>
            </w:r>
          </w:p>
        </w:tc>
      </w:tr>
      <w:tr w:rsidR="00D01EB4" w:rsidRPr="00D01EB4" w:rsidTr="00D01EB4">
        <w:tc>
          <w:tcPr>
            <w:tcW w:w="3295" w:type="pct"/>
            <w:shd w:val="clear" w:color="auto" w:fill="auto"/>
          </w:tcPr>
          <w:p w:rsidR="00D01EB4" w:rsidRPr="00D01EB4" w:rsidRDefault="00D01EB4" w:rsidP="00D01EB4">
            <w:pPr>
              <w:ind w:firstLine="851"/>
              <w:contextualSpacing/>
              <w:jc w:val="both"/>
              <w:rPr>
                <w:sz w:val="28"/>
                <w:szCs w:val="28"/>
                <w:lang w:eastAsia="en-US"/>
              </w:rPr>
            </w:pPr>
            <w:r w:rsidRPr="00D01EB4">
              <w:rPr>
                <w:sz w:val="28"/>
                <w:szCs w:val="28"/>
                <w:lang w:eastAsia="en-US"/>
              </w:rPr>
              <w:t>- максимальный</w:t>
            </w:r>
          </w:p>
        </w:tc>
        <w:tc>
          <w:tcPr>
            <w:tcW w:w="1705" w:type="pct"/>
            <w:shd w:val="clear" w:color="auto" w:fill="auto"/>
          </w:tcPr>
          <w:p w:rsidR="00D01EB4" w:rsidRPr="00D01EB4" w:rsidRDefault="00D01EB4" w:rsidP="00D01EB4">
            <w:pPr>
              <w:ind w:firstLine="851"/>
              <w:contextualSpacing/>
              <w:jc w:val="center"/>
              <w:rPr>
                <w:sz w:val="28"/>
                <w:szCs w:val="28"/>
                <w:lang w:eastAsia="en-US"/>
              </w:rPr>
            </w:pPr>
            <w:r w:rsidRPr="00D01EB4">
              <w:rPr>
                <w:sz w:val="28"/>
                <w:szCs w:val="28"/>
                <w:lang w:eastAsia="en-US"/>
              </w:rPr>
              <w:t>0,15 га</w:t>
            </w:r>
          </w:p>
        </w:tc>
      </w:tr>
      <w:tr w:rsidR="00D01EB4" w:rsidRPr="00D01EB4" w:rsidTr="00D01EB4">
        <w:tc>
          <w:tcPr>
            <w:tcW w:w="5000" w:type="pct"/>
            <w:gridSpan w:val="2"/>
            <w:shd w:val="clear" w:color="auto" w:fill="auto"/>
            <w:vAlign w:val="center"/>
          </w:tcPr>
          <w:p w:rsidR="00D01EB4" w:rsidRPr="00D01EB4" w:rsidRDefault="00D01EB4" w:rsidP="00D01EB4">
            <w:pPr>
              <w:ind w:firstLine="851"/>
              <w:contextualSpacing/>
              <w:rPr>
                <w:sz w:val="28"/>
                <w:szCs w:val="28"/>
                <w:lang w:eastAsia="en-US"/>
              </w:rPr>
            </w:pPr>
            <w:r w:rsidRPr="00D01EB4">
              <w:rPr>
                <w:sz w:val="28"/>
                <w:szCs w:val="28"/>
                <w:lang w:eastAsia="en-US"/>
              </w:rPr>
              <w:t>Для ведения ЛПХ на полевых участках**</w:t>
            </w:r>
          </w:p>
        </w:tc>
      </w:tr>
      <w:tr w:rsidR="00D01EB4" w:rsidRPr="00D01EB4" w:rsidTr="00D01EB4">
        <w:tc>
          <w:tcPr>
            <w:tcW w:w="3295" w:type="pct"/>
            <w:shd w:val="clear" w:color="auto" w:fill="auto"/>
          </w:tcPr>
          <w:p w:rsidR="00D01EB4" w:rsidRPr="00D01EB4" w:rsidRDefault="00D01EB4" w:rsidP="00D01EB4">
            <w:pPr>
              <w:ind w:firstLine="851"/>
              <w:contextualSpacing/>
              <w:jc w:val="both"/>
              <w:rPr>
                <w:sz w:val="28"/>
                <w:szCs w:val="28"/>
                <w:lang w:eastAsia="en-US"/>
              </w:rPr>
            </w:pPr>
            <w:r w:rsidRPr="00D01EB4">
              <w:rPr>
                <w:sz w:val="28"/>
                <w:szCs w:val="28"/>
                <w:lang w:eastAsia="en-US"/>
              </w:rPr>
              <w:t>- минимальный</w:t>
            </w:r>
          </w:p>
        </w:tc>
        <w:tc>
          <w:tcPr>
            <w:tcW w:w="1705" w:type="pct"/>
            <w:shd w:val="clear" w:color="auto" w:fill="auto"/>
          </w:tcPr>
          <w:p w:rsidR="00D01EB4" w:rsidRPr="00D01EB4" w:rsidRDefault="00D01EB4" w:rsidP="00D01EB4">
            <w:pPr>
              <w:ind w:firstLine="851"/>
              <w:contextualSpacing/>
              <w:jc w:val="center"/>
              <w:rPr>
                <w:sz w:val="28"/>
                <w:szCs w:val="28"/>
                <w:lang w:eastAsia="en-US"/>
              </w:rPr>
            </w:pPr>
            <w:r w:rsidRPr="00D01EB4">
              <w:rPr>
                <w:sz w:val="28"/>
                <w:szCs w:val="28"/>
                <w:lang w:eastAsia="en-US"/>
              </w:rPr>
              <w:t>0,06 га</w:t>
            </w:r>
          </w:p>
        </w:tc>
      </w:tr>
      <w:tr w:rsidR="00D01EB4" w:rsidRPr="00D01EB4" w:rsidTr="00D01EB4">
        <w:tc>
          <w:tcPr>
            <w:tcW w:w="3295" w:type="pct"/>
            <w:shd w:val="clear" w:color="auto" w:fill="auto"/>
          </w:tcPr>
          <w:p w:rsidR="00D01EB4" w:rsidRPr="00D01EB4" w:rsidRDefault="00D01EB4" w:rsidP="00D01EB4">
            <w:pPr>
              <w:ind w:firstLine="851"/>
              <w:contextualSpacing/>
              <w:jc w:val="both"/>
              <w:rPr>
                <w:sz w:val="28"/>
                <w:szCs w:val="28"/>
                <w:lang w:eastAsia="en-US"/>
              </w:rPr>
            </w:pPr>
            <w:r w:rsidRPr="00D01EB4">
              <w:rPr>
                <w:sz w:val="28"/>
                <w:szCs w:val="28"/>
                <w:lang w:eastAsia="en-US"/>
              </w:rPr>
              <w:t>- максимальный</w:t>
            </w:r>
          </w:p>
        </w:tc>
        <w:tc>
          <w:tcPr>
            <w:tcW w:w="1705" w:type="pct"/>
            <w:shd w:val="clear" w:color="auto" w:fill="auto"/>
          </w:tcPr>
          <w:p w:rsidR="00D01EB4" w:rsidRPr="00D01EB4" w:rsidRDefault="00D01EB4" w:rsidP="00D01EB4">
            <w:pPr>
              <w:ind w:firstLine="851"/>
              <w:contextualSpacing/>
              <w:jc w:val="center"/>
              <w:rPr>
                <w:sz w:val="28"/>
                <w:szCs w:val="28"/>
                <w:lang w:eastAsia="en-US"/>
              </w:rPr>
            </w:pPr>
            <w:r w:rsidRPr="00D01EB4">
              <w:rPr>
                <w:sz w:val="28"/>
                <w:szCs w:val="28"/>
                <w:lang w:eastAsia="en-US"/>
              </w:rPr>
              <w:t>0,25 га</w:t>
            </w:r>
          </w:p>
        </w:tc>
      </w:tr>
      <w:tr w:rsidR="00D01EB4" w:rsidRPr="00D01EB4" w:rsidTr="00D01EB4">
        <w:tc>
          <w:tcPr>
            <w:tcW w:w="3295" w:type="pct"/>
            <w:shd w:val="clear" w:color="auto" w:fill="auto"/>
          </w:tcPr>
          <w:p w:rsidR="00D01EB4" w:rsidRPr="00D01EB4" w:rsidRDefault="00D01EB4" w:rsidP="00D01EB4">
            <w:pPr>
              <w:ind w:firstLine="851"/>
              <w:contextualSpacing/>
              <w:jc w:val="both"/>
              <w:rPr>
                <w:sz w:val="28"/>
                <w:szCs w:val="28"/>
                <w:lang w:eastAsia="en-US"/>
              </w:rPr>
            </w:pPr>
          </w:p>
        </w:tc>
        <w:tc>
          <w:tcPr>
            <w:tcW w:w="1705" w:type="pct"/>
            <w:shd w:val="clear" w:color="auto" w:fill="auto"/>
          </w:tcPr>
          <w:p w:rsidR="00D01EB4" w:rsidRPr="00D01EB4" w:rsidRDefault="00D01EB4" w:rsidP="00D01EB4">
            <w:pPr>
              <w:ind w:firstLine="851"/>
              <w:contextualSpacing/>
              <w:jc w:val="center"/>
              <w:rPr>
                <w:sz w:val="28"/>
                <w:szCs w:val="28"/>
                <w:lang w:eastAsia="en-US"/>
              </w:rPr>
            </w:pPr>
          </w:p>
        </w:tc>
      </w:tr>
    </w:tbl>
    <w:p w:rsidR="00D01EB4" w:rsidRPr="00D01EB4" w:rsidRDefault="00D01EB4" w:rsidP="00D01EB4">
      <w:pPr>
        <w:ind w:firstLine="851"/>
        <w:contextualSpacing/>
        <w:rPr>
          <w:i/>
        </w:rPr>
      </w:pPr>
      <w:r w:rsidRPr="00D01EB4">
        <w:rPr>
          <w:i/>
        </w:rPr>
        <w:lastRenderedPageBreak/>
        <w:t xml:space="preserve">* - Указаны минимальные размеры земельных участков, предоставляемых гражданам в собственность из земель, находящихся в государственной или муниципальной собственности, из расчета на семью. </w:t>
      </w:r>
    </w:p>
    <w:p w:rsidR="00D01EB4" w:rsidRPr="00D01EB4" w:rsidRDefault="00D01EB4" w:rsidP="00D01EB4">
      <w:pPr>
        <w:ind w:firstLine="851"/>
        <w:contextualSpacing/>
        <w:rPr>
          <w:i/>
        </w:rPr>
      </w:pPr>
      <w:r w:rsidRPr="00D01EB4">
        <w:rPr>
          <w:i/>
        </w:rPr>
        <w:t>** - Предельные (максимальные и минимальные) размеры земельных участков, предоставляемых гражданам в собственность из земель, находящихся в государственной или муниципальной собственности, для ведения личного подсобного хозяйства и индивидуального жилищного строительства, устанавливаются нормативными правовыми актами органов местного самоуправления.</w:t>
      </w:r>
    </w:p>
    <w:p w:rsidR="00D01EB4" w:rsidRPr="00D01EB4" w:rsidRDefault="00D01EB4" w:rsidP="00D01EB4">
      <w:pPr>
        <w:ind w:firstLine="851"/>
        <w:contextualSpacing/>
        <w:rPr>
          <w:i/>
        </w:rPr>
      </w:pPr>
    </w:p>
    <w:p w:rsidR="00D01EB4" w:rsidRPr="00D01EB4" w:rsidRDefault="00D01EB4" w:rsidP="00D01EB4">
      <w:pPr>
        <w:ind w:firstLine="851"/>
        <w:contextualSpacing/>
        <w:rPr>
          <w:i/>
        </w:rPr>
      </w:pPr>
      <w:r w:rsidRPr="00D01EB4">
        <w:rPr>
          <w:i/>
        </w:rPr>
        <w:t xml:space="preserve">Примечание: </w:t>
      </w:r>
    </w:p>
    <w:p w:rsidR="00D01EB4" w:rsidRPr="00D01EB4" w:rsidRDefault="00D01EB4" w:rsidP="00D01EB4">
      <w:pPr>
        <w:autoSpaceDE w:val="0"/>
        <w:autoSpaceDN w:val="0"/>
        <w:adjustRightInd w:val="0"/>
        <w:ind w:firstLine="851"/>
        <w:contextualSpacing/>
        <w:jc w:val="both"/>
        <w:rPr>
          <w:i/>
        </w:rPr>
      </w:pPr>
      <w:r w:rsidRPr="00D01EB4">
        <w:rPr>
          <w:i/>
        </w:rPr>
        <w:t xml:space="preserve">1) </w:t>
      </w:r>
      <w:r w:rsidRPr="00D01EB4">
        <w:rPr>
          <w:rFonts w:cs="Calibri"/>
          <w:i/>
        </w:rPr>
        <w:t xml:space="preserve">Минимальные размеры земельных участков не устанавливаются для фермерских хозяйств, основной деятельностью которых является садоводство, овощеводство защищенного грунта, цветоводство, виноградарство, семеноводство, птицеводство, пчеловодство, товарное рыбоводство или другая деятельность в целях производства сельскохозяйственной продукции по технологии, допускающей использование земельных участков, размеры которых менее минимальных размеров земельных участков, установленных законами Оренбургской области. </w:t>
      </w:r>
      <w:r w:rsidRPr="00D01EB4">
        <w:rPr>
          <w:i/>
        </w:rPr>
        <w:t xml:space="preserve">Минимальные размеры земельных участков из земель сельскохозяйственного назначения и из состава искусственно орошаемых (мелиоративных) сельскохозяйственных угодий, в том числе для крестьянских (фермерских) хозяйств устанавливаются в соответствии с требованиями законодательства Российской Федерации о землеустройстве и не могут быть ниже размера земельной доли, полученной ранее в процессе приватизации бесплатно. </w:t>
      </w:r>
    </w:p>
    <w:p w:rsidR="00D01EB4" w:rsidRPr="00D01EB4" w:rsidRDefault="00D01EB4" w:rsidP="00D01EB4">
      <w:pPr>
        <w:ind w:firstLine="851"/>
        <w:contextualSpacing/>
        <w:rPr>
          <w:i/>
        </w:rPr>
      </w:pPr>
      <w:r w:rsidRPr="00D01EB4">
        <w:rPr>
          <w:i/>
        </w:rPr>
        <w:t>2) Земельный участок для ведения личного подсобного хозяйства может включать в себя приусадебный и полевой земельные участки. Полевой земельный участок размещается за пределами границ населенного пункта и используется исключительно для производства сельскохозяйственной продукции без права возведения на нем зданий и строений.</w:t>
      </w:r>
    </w:p>
    <w:p w:rsidR="00D01EB4" w:rsidRPr="00D01EB4" w:rsidRDefault="00D01EB4" w:rsidP="00186357">
      <w:pPr>
        <w:contextualSpacing/>
        <w:rPr>
          <w:b/>
          <w:sz w:val="28"/>
        </w:rPr>
      </w:pPr>
    </w:p>
    <w:p w:rsidR="00D01EB4" w:rsidRPr="00D01EB4" w:rsidRDefault="00D01EB4" w:rsidP="00D01EB4">
      <w:pPr>
        <w:widowControl w:val="0"/>
        <w:autoSpaceDE w:val="0"/>
        <w:autoSpaceDN w:val="0"/>
        <w:adjustRightInd w:val="0"/>
        <w:ind w:firstLine="851"/>
        <w:contextualSpacing/>
        <w:jc w:val="both"/>
        <w:rPr>
          <w:b/>
          <w:sz w:val="28"/>
        </w:rPr>
      </w:pPr>
      <w:r w:rsidRPr="00D01EB4">
        <w:rPr>
          <w:b/>
          <w:sz w:val="28"/>
        </w:rPr>
        <w:t>47.6. Зоны специального назначения</w:t>
      </w:r>
    </w:p>
    <w:p w:rsidR="00D01EB4" w:rsidRPr="00D01EB4" w:rsidRDefault="00D01EB4" w:rsidP="00D01EB4">
      <w:pPr>
        <w:autoSpaceDE w:val="0"/>
        <w:autoSpaceDN w:val="0"/>
        <w:adjustRightInd w:val="0"/>
        <w:ind w:firstLine="851"/>
        <w:contextualSpacing/>
        <w:jc w:val="both"/>
        <w:rPr>
          <w:sz w:val="28"/>
        </w:rPr>
      </w:pPr>
    </w:p>
    <w:p w:rsidR="00D01EB4" w:rsidRPr="00D01EB4" w:rsidRDefault="00D01EB4" w:rsidP="00D01EB4">
      <w:pPr>
        <w:autoSpaceDE w:val="0"/>
        <w:autoSpaceDN w:val="0"/>
        <w:adjustRightInd w:val="0"/>
        <w:ind w:firstLine="851"/>
        <w:contextualSpacing/>
        <w:jc w:val="both"/>
        <w:rPr>
          <w:sz w:val="28"/>
        </w:rPr>
      </w:pPr>
      <w:r w:rsidRPr="00D01EB4">
        <w:rPr>
          <w:sz w:val="28"/>
        </w:rPr>
        <w:t>Параметры размещения и застройки земельных участков зон специального назначения устанавливаются на основе проекта с требований санитарных норм и правил, регионального норматива градостроительного проектирования, настоящих Правил.</w:t>
      </w:r>
    </w:p>
    <w:p w:rsidR="00D01EB4" w:rsidRPr="00D01EB4" w:rsidRDefault="00D01EB4" w:rsidP="00D01EB4">
      <w:pPr>
        <w:autoSpaceDE w:val="0"/>
        <w:autoSpaceDN w:val="0"/>
        <w:adjustRightInd w:val="0"/>
        <w:ind w:firstLine="851"/>
        <w:contextualSpacing/>
        <w:jc w:val="both"/>
        <w:rPr>
          <w:sz w:val="28"/>
        </w:rPr>
      </w:pPr>
      <w:r w:rsidRPr="00D01EB4">
        <w:rPr>
          <w:sz w:val="28"/>
        </w:rPr>
        <w:t>Ограничения использования земельных участков и объектов капитального строительства участков в зоне СО-1:</w:t>
      </w:r>
    </w:p>
    <w:p w:rsidR="00D01EB4" w:rsidRPr="00D01EB4" w:rsidRDefault="00D01EB4" w:rsidP="00D01EB4">
      <w:pPr>
        <w:autoSpaceDE w:val="0"/>
        <w:autoSpaceDN w:val="0"/>
        <w:adjustRightInd w:val="0"/>
        <w:ind w:firstLine="851"/>
        <w:contextualSpacing/>
        <w:jc w:val="both"/>
        <w:rPr>
          <w:sz w:val="28"/>
        </w:rPr>
      </w:pPr>
    </w:p>
    <w:tbl>
      <w:tblPr>
        <w:tblW w:w="5000" w:type="pct"/>
        <w:tblBorders>
          <w:insideH w:val="single" w:sz="4" w:space="0" w:color="D9D9D9"/>
          <w:insideV w:val="single" w:sz="4" w:space="0" w:color="D9D9D9"/>
        </w:tblBorders>
        <w:tblLook w:val="01E0" w:firstRow="1" w:lastRow="1" w:firstColumn="1" w:lastColumn="1" w:noHBand="0" w:noVBand="0"/>
      </w:tblPr>
      <w:tblGrid>
        <w:gridCol w:w="776"/>
        <w:gridCol w:w="8795"/>
      </w:tblGrid>
      <w:tr w:rsidR="00D01EB4" w:rsidRPr="00D01EB4" w:rsidTr="00D01EB4">
        <w:tc>
          <w:tcPr>
            <w:tcW w:w="259" w:type="pct"/>
            <w:vAlign w:val="center"/>
          </w:tcPr>
          <w:p w:rsidR="00D01EB4" w:rsidRPr="00D01EB4" w:rsidRDefault="00D01EB4" w:rsidP="00D01EB4">
            <w:pPr>
              <w:autoSpaceDE w:val="0"/>
              <w:autoSpaceDN w:val="0"/>
              <w:adjustRightInd w:val="0"/>
              <w:ind w:firstLine="851"/>
              <w:contextualSpacing/>
              <w:jc w:val="center"/>
              <w:rPr>
                <w:b/>
                <w:sz w:val="28"/>
              </w:rPr>
            </w:pPr>
            <w:r w:rsidRPr="00D01EB4">
              <w:rPr>
                <w:b/>
                <w:sz w:val="28"/>
              </w:rPr>
              <w:t>№ П/П</w:t>
            </w:r>
          </w:p>
        </w:tc>
        <w:tc>
          <w:tcPr>
            <w:tcW w:w="4741" w:type="pct"/>
            <w:vAlign w:val="center"/>
          </w:tcPr>
          <w:p w:rsidR="00D01EB4" w:rsidRPr="00D01EB4" w:rsidRDefault="00D01EB4" w:rsidP="00D01EB4">
            <w:pPr>
              <w:autoSpaceDE w:val="0"/>
              <w:autoSpaceDN w:val="0"/>
              <w:adjustRightInd w:val="0"/>
              <w:ind w:firstLine="851"/>
              <w:contextualSpacing/>
              <w:jc w:val="center"/>
              <w:rPr>
                <w:b/>
                <w:sz w:val="28"/>
              </w:rPr>
            </w:pPr>
            <w:r w:rsidRPr="00D01EB4">
              <w:rPr>
                <w:b/>
                <w:sz w:val="28"/>
              </w:rPr>
              <w:t>ВИД ОГРАНИЧЕНИЯ</w:t>
            </w:r>
          </w:p>
        </w:tc>
      </w:tr>
      <w:tr w:rsidR="00D01EB4" w:rsidRPr="00D01EB4" w:rsidTr="00D01EB4">
        <w:tc>
          <w:tcPr>
            <w:tcW w:w="5000" w:type="pct"/>
            <w:gridSpan w:val="2"/>
          </w:tcPr>
          <w:p w:rsidR="00D01EB4" w:rsidRPr="00D01EB4" w:rsidRDefault="00D01EB4" w:rsidP="00956BE3">
            <w:pPr>
              <w:widowControl w:val="0"/>
              <w:numPr>
                <w:ilvl w:val="0"/>
                <w:numId w:val="4"/>
              </w:numPr>
              <w:autoSpaceDE w:val="0"/>
              <w:autoSpaceDN w:val="0"/>
              <w:adjustRightInd w:val="0"/>
              <w:ind w:left="0" w:firstLine="851"/>
              <w:contextualSpacing/>
              <w:jc w:val="both"/>
              <w:rPr>
                <w:b/>
                <w:sz w:val="28"/>
              </w:rPr>
            </w:pPr>
            <w:r w:rsidRPr="00D01EB4">
              <w:rPr>
                <w:b/>
                <w:sz w:val="28"/>
              </w:rPr>
              <w:t>Общие требования</w:t>
            </w:r>
          </w:p>
        </w:tc>
      </w:tr>
      <w:tr w:rsidR="00D01EB4" w:rsidRPr="00D01EB4" w:rsidTr="00D01EB4">
        <w:tc>
          <w:tcPr>
            <w:tcW w:w="259" w:type="pct"/>
          </w:tcPr>
          <w:p w:rsidR="00D01EB4" w:rsidRPr="00D01EB4" w:rsidRDefault="00D01EB4" w:rsidP="00D01EB4">
            <w:pPr>
              <w:autoSpaceDE w:val="0"/>
              <w:autoSpaceDN w:val="0"/>
              <w:adjustRightInd w:val="0"/>
              <w:ind w:firstLine="851"/>
              <w:contextualSpacing/>
              <w:jc w:val="both"/>
              <w:rPr>
                <w:sz w:val="28"/>
              </w:rPr>
            </w:pPr>
            <w:r w:rsidRPr="00D01EB4">
              <w:rPr>
                <w:sz w:val="28"/>
              </w:rPr>
              <w:t>1</w:t>
            </w:r>
            <w:r w:rsidR="00186357">
              <w:rPr>
                <w:sz w:val="28"/>
              </w:rPr>
              <w:t>1</w:t>
            </w:r>
            <w:r w:rsidRPr="00D01EB4">
              <w:rPr>
                <w:sz w:val="28"/>
              </w:rPr>
              <w:t>.1</w:t>
            </w:r>
          </w:p>
        </w:tc>
        <w:tc>
          <w:tcPr>
            <w:tcW w:w="4741" w:type="pct"/>
          </w:tcPr>
          <w:p w:rsidR="00D01EB4" w:rsidRPr="00D01EB4" w:rsidRDefault="00D01EB4" w:rsidP="00D01EB4">
            <w:pPr>
              <w:autoSpaceDE w:val="0"/>
              <w:autoSpaceDN w:val="0"/>
              <w:adjustRightInd w:val="0"/>
              <w:ind w:firstLine="851"/>
              <w:contextualSpacing/>
              <w:jc w:val="both"/>
              <w:rPr>
                <w:sz w:val="28"/>
              </w:rPr>
            </w:pPr>
            <w:r w:rsidRPr="00D01EB4">
              <w:rPr>
                <w:sz w:val="28"/>
              </w:rPr>
              <w:t>Не разрешается размещать кладбища на территориях:</w:t>
            </w:r>
          </w:p>
          <w:p w:rsidR="00D01EB4" w:rsidRPr="00D01EB4" w:rsidRDefault="00D01EB4" w:rsidP="00D01EB4">
            <w:pPr>
              <w:widowControl w:val="0"/>
              <w:numPr>
                <w:ilvl w:val="0"/>
                <w:numId w:val="2"/>
              </w:numPr>
              <w:tabs>
                <w:tab w:val="num" w:pos="290"/>
              </w:tabs>
              <w:autoSpaceDE w:val="0"/>
              <w:autoSpaceDN w:val="0"/>
              <w:adjustRightInd w:val="0"/>
              <w:ind w:left="0" w:firstLine="851"/>
              <w:contextualSpacing/>
              <w:jc w:val="both"/>
              <w:rPr>
                <w:sz w:val="28"/>
              </w:rPr>
            </w:pPr>
            <w:r w:rsidRPr="00D01EB4">
              <w:rPr>
                <w:sz w:val="28"/>
              </w:rPr>
              <w:t>первого и второго поясов зон санитарной охраны источников централизованного водоснабжения и минеральных источников;</w:t>
            </w:r>
          </w:p>
          <w:p w:rsidR="00D01EB4" w:rsidRPr="00D01EB4" w:rsidRDefault="00D01EB4" w:rsidP="00D01EB4">
            <w:pPr>
              <w:widowControl w:val="0"/>
              <w:numPr>
                <w:ilvl w:val="0"/>
                <w:numId w:val="2"/>
              </w:numPr>
              <w:tabs>
                <w:tab w:val="num" w:pos="290"/>
              </w:tabs>
              <w:autoSpaceDE w:val="0"/>
              <w:autoSpaceDN w:val="0"/>
              <w:adjustRightInd w:val="0"/>
              <w:ind w:left="0" w:firstLine="851"/>
              <w:contextualSpacing/>
              <w:jc w:val="both"/>
              <w:rPr>
                <w:sz w:val="28"/>
              </w:rPr>
            </w:pPr>
            <w:r w:rsidRPr="00D01EB4">
              <w:rPr>
                <w:sz w:val="28"/>
              </w:rPr>
              <w:t>первой зоны санитарной охраны курортов;</w:t>
            </w:r>
          </w:p>
          <w:p w:rsidR="00D01EB4" w:rsidRPr="00D01EB4" w:rsidRDefault="00D01EB4" w:rsidP="00D01EB4">
            <w:pPr>
              <w:widowControl w:val="0"/>
              <w:numPr>
                <w:ilvl w:val="0"/>
                <w:numId w:val="2"/>
              </w:numPr>
              <w:tabs>
                <w:tab w:val="num" w:pos="290"/>
              </w:tabs>
              <w:autoSpaceDE w:val="0"/>
              <w:autoSpaceDN w:val="0"/>
              <w:adjustRightInd w:val="0"/>
              <w:ind w:left="0" w:firstLine="851"/>
              <w:contextualSpacing/>
              <w:jc w:val="both"/>
              <w:rPr>
                <w:sz w:val="28"/>
              </w:rPr>
            </w:pPr>
            <w:r w:rsidRPr="00D01EB4">
              <w:rPr>
                <w:sz w:val="28"/>
              </w:rPr>
              <w:t>с выходом на поверхность закарстованных, сильнотрещиноватых пород и в местах выклинивания водоносных горизонтов;</w:t>
            </w:r>
          </w:p>
          <w:p w:rsidR="00D01EB4" w:rsidRPr="00D01EB4" w:rsidRDefault="00D01EB4" w:rsidP="00D01EB4">
            <w:pPr>
              <w:widowControl w:val="0"/>
              <w:numPr>
                <w:ilvl w:val="0"/>
                <w:numId w:val="2"/>
              </w:numPr>
              <w:tabs>
                <w:tab w:val="num" w:pos="290"/>
              </w:tabs>
              <w:autoSpaceDE w:val="0"/>
              <w:autoSpaceDN w:val="0"/>
              <w:adjustRightInd w:val="0"/>
              <w:ind w:left="0" w:firstLine="851"/>
              <w:contextualSpacing/>
              <w:jc w:val="both"/>
              <w:rPr>
                <w:sz w:val="28"/>
              </w:rPr>
            </w:pPr>
            <w:r w:rsidRPr="00D01EB4">
              <w:rPr>
                <w:sz w:val="28"/>
              </w:rPr>
              <w:t>со стоянием грунтовых вод менее двух метров от поверх</w:t>
            </w:r>
            <w:r w:rsidRPr="00D01EB4">
              <w:rPr>
                <w:sz w:val="28"/>
              </w:rPr>
              <w:lastRenderedPageBreak/>
              <w:t>ности земли при наиболее высоком их стоянии, а также на затапливаемых, подверженных оползням и обвалам, заболоченных;</w:t>
            </w:r>
          </w:p>
          <w:p w:rsidR="00D01EB4" w:rsidRPr="00D01EB4" w:rsidRDefault="00D01EB4" w:rsidP="00D01EB4">
            <w:pPr>
              <w:widowControl w:val="0"/>
              <w:numPr>
                <w:ilvl w:val="0"/>
                <w:numId w:val="2"/>
              </w:numPr>
              <w:tabs>
                <w:tab w:val="num" w:pos="290"/>
              </w:tabs>
              <w:autoSpaceDE w:val="0"/>
              <w:autoSpaceDN w:val="0"/>
              <w:adjustRightInd w:val="0"/>
              <w:ind w:left="0" w:firstLine="851"/>
              <w:contextualSpacing/>
              <w:jc w:val="both"/>
              <w:rPr>
                <w:sz w:val="28"/>
              </w:rPr>
            </w:pPr>
            <w:r w:rsidRPr="00D01EB4">
              <w:rPr>
                <w:sz w:val="28"/>
              </w:rPr>
              <w:t>на берегах озер, рек и других открытых водоемов, используемых населением для хозяйственно-бытовых нужд, купания и культурно-оздоровительных целей.</w:t>
            </w:r>
          </w:p>
        </w:tc>
      </w:tr>
      <w:tr w:rsidR="00D01EB4" w:rsidRPr="00D01EB4" w:rsidTr="00D01EB4">
        <w:tc>
          <w:tcPr>
            <w:tcW w:w="259" w:type="pct"/>
          </w:tcPr>
          <w:p w:rsidR="00D01EB4" w:rsidRPr="00D01EB4" w:rsidRDefault="00D01EB4" w:rsidP="00D01EB4">
            <w:pPr>
              <w:autoSpaceDE w:val="0"/>
              <w:autoSpaceDN w:val="0"/>
              <w:adjustRightInd w:val="0"/>
              <w:ind w:firstLine="851"/>
              <w:contextualSpacing/>
              <w:jc w:val="both"/>
              <w:rPr>
                <w:sz w:val="28"/>
              </w:rPr>
            </w:pPr>
            <w:r w:rsidRPr="00D01EB4">
              <w:rPr>
                <w:sz w:val="28"/>
              </w:rPr>
              <w:lastRenderedPageBreak/>
              <w:t>1</w:t>
            </w:r>
            <w:r w:rsidR="00186357">
              <w:rPr>
                <w:sz w:val="28"/>
              </w:rPr>
              <w:t>1</w:t>
            </w:r>
            <w:r w:rsidRPr="00D01EB4">
              <w:rPr>
                <w:sz w:val="28"/>
              </w:rPr>
              <w:t>.2</w:t>
            </w:r>
          </w:p>
        </w:tc>
        <w:tc>
          <w:tcPr>
            <w:tcW w:w="4741" w:type="pct"/>
          </w:tcPr>
          <w:p w:rsidR="00D01EB4" w:rsidRPr="00D01EB4" w:rsidRDefault="00D01EB4" w:rsidP="00D01EB4">
            <w:pPr>
              <w:autoSpaceDE w:val="0"/>
              <w:autoSpaceDN w:val="0"/>
              <w:adjustRightInd w:val="0"/>
              <w:ind w:firstLine="851"/>
              <w:contextualSpacing/>
              <w:jc w:val="both"/>
              <w:rPr>
                <w:sz w:val="28"/>
              </w:rPr>
            </w:pPr>
            <w:r w:rsidRPr="00D01EB4">
              <w:rPr>
                <w:sz w:val="28"/>
              </w:rPr>
              <w:t>Участок, отводимый под кладбище, должен удовлетворять следующим требованиям:</w:t>
            </w:r>
          </w:p>
          <w:p w:rsidR="00D01EB4" w:rsidRPr="00D01EB4" w:rsidRDefault="00D01EB4" w:rsidP="00D01EB4">
            <w:pPr>
              <w:widowControl w:val="0"/>
              <w:numPr>
                <w:ilvl w:val="0"/>
                <w:numId w:val="2"/>
              </w:numPr>
              <w:tabs>
                <w:tab w:val="num" w:pos="290"/>
              </w:tabs>
              <w:autoSpaceDE w:val="0"/>
              <w:autoSpaceDN w:val="0"/>
              <w:adjustRightInd w:val="0"/>
              <w:ind w:left="0" w:firstLine="851"/>
              <w:contextualSpacing/>
              <w:jc w:val="both"/>
              <w:rPr>
                <w:sz w:val="28"/>
              </w:rPr>
            </w:pPr>
            <w:r w:rsidRPr="00D01EB4">
              <w:rPr>
                <w:sz w:val="28"/>
              </w:rPr>
              <w:t>иметь уклон в сторону, противоположную населенному пункту, открытым водоемам и водозаборным сооружениям для питьевых и хозяйственных нужд населения;</w:t>
            </w:r>
          </w:p>
          <w:p w:rsidR="00D01EB4" w:rsidRPr="00D01EB4" w:rsidRDefault="00D01EB4" w:rsidP="00D01EB4">
            <w:pPr>
              <w:widowControl w:val="0"/>
              <w:numPr>
                <w:ilvl w:val="0"/>
                <w:numId w:val="2"/>
              </w:numPr>
              <w:tabs>
                <w:tab w:val="num" w:pos="290"/>
              </w:tabs>
              <w:autoSpaceDE w:val="0"/>
              <w:autoSpaceDN w:val="0"/>
              <w:adjustRightInd w:val="0"/>
              <w:ind w:left="0" w:firstLine="851"/>
              <w:contextualSpacing/>
              <w:jc w:val="both"/>
              <w:rPr>
                <w:sz w:val="28"/>
              </w:rPr>
            </w:pPr>
            <w:r w:rsidRPr="00D01EB4">
              <w:rPr>
                <w:sz w:val="28"/>
              </w:rPr>
              <w:t>не затопляться при паводках;</w:t>
            </w:r>
          </w:p>
          <w:p w:rsidR="00D01EB4" w:rsidRPr="00D01EB4" w:rsidRDefault="00D01EB4" w:rsidP="00D01EB4">
            <w:pPr>
              <w:widowControl w:val="0"/>
              <w:numPr>
                <w:ilvl w:val="0"/>
                <w:numId w:val="2"/>
              </w:numPr>
              <w:tabs>
                <w:tab w:val="num" w:pos="290"/>
              </w:tabs>
              <w:autoSpaceDE w:val="0"/>
              <w:autoSpaceDN w:val="0"/>
              <w:adjustRightInd w:val="0"/>
              <w:ind w:left="0" w:firstLine="851"/>
              <w:contextualSpacing/>
              <w:jc w:val="both"/>
              <w:rPr>
                <w:sz w:val="28"/>
              </w:rPr>
            </w:pPr>
            <w:r w:rsidRPr="00D01EB4">
              <w:rPr>
                <w:sz w:val="28"/>
              </w:rPr>
              <w:t xml:space="preserve">иметь уровень стояния грунтовых вод не менее </w:t>
            </w:r>
            <w:smartTag w:uri="urn:schemas-microsoft-com:office:smarttags" w:element="metricconverter">
              <w:smartTagPr>
                <w:attr w:name="ProductID" w:val="2,5 м"/>
              </w:smartTagPr>
              <w:r w:rsidRPr="00D01EB4">
                <w:rPr>
                  <w:sz w:val="28"/>
                </w:rPr>
                <w:t>2,5 м</w:t>
              </w:r>
            </w:smartTag>
            <w:r w:rsidRPr="00D01EB4">
              <w:rPr>
                <w:sz w:val="28"/>
              </w:rPr>
              <w:t xml:space="preserve"> от поверхности земли при максимальном стоянии грунтовых вод. При уровне выше </w:t>
            </w:r>
            <w:smartTag w:uri="urn:schemas-microsoft-com:office:smarttags" w:element="metricconverter">
              <w:smartTagPr>
                <w:attr w:name="ProductID" w:val="2,5 м"/>
              </w:smartTagPr>
              <w:r w:rsidRPr="00D01EB4">
                <w:rPr>
                  <w:sz w:val="28"/>
                </w:rPr>
                <w:t>2,5 м</w:t>
              </w:r>
            </w:smartTag>
            <w:r w:rsidRPr="00D01EB4">
              <w:rPr>
                <w:sz w:val="28"/>
              </w:rPr>
              <w:t xml:space="preserve"> от поверхности земли участок может быть использован лишь для размещения кладбища для погребения после кремации;</w:t>
            </w:r>
          </w:p>
          <w:p w:rsidR="00D01EB4" w:rsidRPr="00D01EB4" w:rsidRDefault="00D01EB4" w:rsidP="00D01EB4">
            <w:pPr>
              <w:widowControl w:val="0"/>
              <w:numPr>
                <w:ilvl w:val="0"/>
                <w:numId w:val="2"/>
              </w:numPr>
              <w:tabs>
                <w:tab w:val="num" w:pos="290"/>
              </w:tabs>
              <w:autoSpaceDE w:val="0"/>
              <w:autoSpaceDN w:val="0"/>
              <w:adjustRightInd w:val="0"/>
              <w:ind w:left="0" w:firstLine="851"/>
              <w:contextualSpacing/>
              <w:jc w:val="both"/>
              <w:rPr>
                <w:sz w:val="28"/>
              </w:rPr>
            </w:pPr>
            <w:r w:rsidRPr="00D01EB4">
              <w:rPr>
                <w:sz w:val="28"/>
              </w:rPr>
              <w:t xml:space="preserve">иметь сухую, пористую почву (супесчаную, песчаную) на глубине </w:t>
            </w:r>
            <w:smartTag w:uri="urn:schemas-microsoft-com:office:smarttags" w:element="metricconverter">
              <w:smartTagPr>
                <w:attr w:name="ProductID" w:val="1,5 м"/>
              </w:smartTagPr>
              <w:r w:rsidRPr="00D01EB4">
                <w:rPr>
                  <w:sz w:val="28"/>
                </w:rPr>
                <w:t>1,5 м</w:t>
              </w:r>
            </w:smartTag>
            <w:r w:rsidRPr="00D01EB4">
              <w:rPr>
                <w:sz w:val="28"/>
              </w:rPr>
              <w:t xml:space="preserve"> и ниже с влажностью почвы в пределах 6 - 18%;</w:t>
            </w:r>
          </w:p>
          <w:p w:rsidR="00D01EB4" w:rsidRPr="00D01EB4" w:rsidRDefault="00D01EB4" w:rsidP="00D01EB4">
            <w:pPr>
              <w:widowControl w:val="0"/>
              <w:numPr>
                <w:ilvl w:val="0"/>
                <w:numId w:val="2"/>
              </w:numPr>
              <w:tabs>
                <w:tab w:val="num" w:pos="290"/>
              </w:tabs>
              <w:autoSpaceDE w:val="0"/>
              <w:autoSpaceDN w:val="0"/>
              <w:adjustRightInd w:val="0"/>
              <w:ind w:left="0" w:firstLine="851"/>
              <w:contextualSpacing/>
              <w:jc w:val="both"/>
              <w:rPr>
                <w:sz w:val="28"/>
              </w:rPr>
            </w:pPr>
            <w:r w:rsidRPr="00D01EB4">
              <w:rPr>
                <w:sz w:val="28"/>
              </w:rPr>
              <w:t>располагаться с подветренной стороны по отношению к жилой территории.</w:t>
            </w:r>
          </w:p>
        </w:tc>
      </w:tr>
      <w:tr w:rsidR="00D01EB4" w:rsidRPr="00D01EB4" w:rsidTr="00D01EB4">
        <w:tc>
          <w:tcPr>
            <w:tcW w:w="5000" w:type="pct"/>
            <w:gridSpan w:val="2"/>
          </w:tcPr>
          <w:p w:rsidR="00D01EB4" w:rsidRPr="00D01EB4" w:rsidRDefault="00D01EB4" w:rsidP="00D01EB4">
            <w:pPr>
              <w:autoSpaceDE w:val="0"/>
              <w:autoSpaceDN w:val="0"/>
              <w:adjustRightInd w:val="0"/>
              <w:ind w:firstLine="851"/>
              <w:contextualSpacing/>
              <w:rPr>
                <w:b/>
                <w:sz w:val="28"/>
              </w:rPr>
            </w:pPr>
            <w:r w:rsidRPr="00D01EB4">
              <w:rPr>
                <w:b/>
                <w:sz w:val="28"/>
              </w:rPr>
              <w:t>2. Благоустройство и озеленение территории</w:t>
            </w:r>
          </w:p>
        </w:tc>
      </w:tr>
      <w:tr w:rsidR="00D01EB4" w:rsidRPr="00D01EB4" w:rsidTr="00D01EB4">
        <w:tc>
          <w:tcPr>
            <w:tcW w:w="259" w:type="pct"/>
          </w:tcPr>
          <w:p w:rsidR="00D01EB4" w:rsidRPr="00D01EB4" w:rsidRDefault="00D01EB4" w:rsidP="00D01EB4">
            <w:pPr>
              <w:suppressAutoHyphens/>
              <w:ind w:firstLine="851"/>
              <w:contextualSpacing/>
              <w:jc w:val="both"/>
              <w:rPr>
                <w:kern w:val="1"/>
                <w:sz w:val="28"/>
                <w:lang w:eastAsia="ar-SA"/>
              </w:rPr>
            </w:pPr>
            <w:r w:rsidRPr="00D01EB4">
              <w:rPr>
                <w:kern w:val="1"/>
                <w:sz w:val="28"/>
                <w:lang w:eastAsia="ar-SA"/>
              </w:rPr>
              <w:t>2</w:t>
            </w:r>
            <w:r w:rsidR="00186357">
              <w:rPr>
                <w:kern w:val="1"/>
                <w:sz w:val="28"/>
                <w:lang w:eastAsia="ar-SA"/>
              </w:rPr>
              <w:t>2</w:t>
            </w:r>
            <w:r w:rsidRPr="00D01EB4">
              <w:rPr>
                <w:kern w:val="1"/>
                <w:sz w:val="28"/>
                <w:lang w:eastAsia="ar-SA"/>
              </w:rPr>
              <w:t>.1</w:t>
            </w:r>
          </w:p>
        </w:tc>
        <w:tc>
          <w:tcPr>
            <w:tcW w:w="4741" w:type="pct"/>
          </w:tcPr>
          <w:p w:rsidR="00D01EB4" w:rsidRPr="00D01EB4" w:rsidRDefault="00D01EB4" w:rsidP="00D01EB4">
            <w:pPr>
              <w:autoSpaceDE w:val="0"/>
              <w:autoSpaceDN w:val="0"/>
              <w:adjustRightInd w:val="0"/>
              <w:ind w:firstLine="851"/>
              <w:contextualSpacing/>
              <w:rPr>
                <w:sz w:val="28"/>
              </w:rPr>
            </w:pPr>
            <w:r w:rsidRPr="00D01EB4">
              <w:rPr>
                <w:sz w:val="28"/>
              </w:rPr>
              <w:t>Площадь зеленых насаждений (деревьев и кустарников) должна составлять не менее 20% от территории кладбища.</w:t>
            </w:r>
          </w:p>
          <w:p w:rsidR="00D01EB4" w:rsidRPr="00D01EB4" w:rsidRDefault="00D01EB4" w:rsidP="00D01EB4">
            <w:pPr>
              <w:autoSpaceDE w:val="0"/>
              <w:autoSpaceDN w:val="0"/>
              <w:adjustRightInd w:val="0"/>
              <w:ind w:firstLine="851"/>
              <w:contextualSpacing/>
              <w:rPr>
                <w:sz w:val="28"/>
              </w:rPr>
            </w:pPr>
            <w:r w:rsidRPr="00D01EB4">
              <w:rPr>
                <w:sz w:val="28"/>
              </w:rPr>
              <w:t>В водоохранных зонах рек и водохранилищ, в границах первого и второго пояса зон санитарной охраны источников централизованного водоснабжения, запрещается размещение мест захоронения.</w:t>
            </w:r>
          </w:p>
        </w:tc>
      </w:tr>
      <w:tr w:rsidR="00D01EB4" w:rsidRPr="00D01EB4" w:rsidTr="00D01EB4">
        <w:tc>
          <w:tcPr>
            <w:tcW w:w="5000" w:type="pct"/>
            <w:gridSpan w:val="2"/>
          </w:tcPr>
          <w:p w:rsidR="00D01EB4" w:rsidRPr="00D01EB4" w:rsidRDefault="00D01EB4" w:rsidP="00D01EB4">
            <w:pPr>
              <w:autoSpaceDE w:val="0"/>
              <w:autoSpaceDN w:val="0"/>
              <w:adjustRightInd w:val="0"/>
              <w:ind w:firstLine="851"/>
              <w:contextualSpacing/>
              <w:rPr>
                <w:b/>
                <w:sz w:val="28"/>
              </w:rPr>
            </w:pPr>
            <w:r w:rsidRPr="00D01EB4">
              <w:rPr>
                <w:b/>
                <w:sz w:val="28"/>
              </w:rPr>
              <w:t>3. Санитарно-гигиенические требования</w:t>
            </w:r>
          </w:p>
        </w:tc>
      </w:tr>
      <w:tr w:rsidR="00D01EB4" w:rsidRPr="00D01EB4" w:rsidTr="00D01EB4">
        <w:tc>
          <w:tcPr>
            <w:tcW w:w="259" w:type="pct"/>
          </w:tcPr>
          <w:p w:rsidR="00D01EB4" w:rsidRPr="00D01EB4" w:rsidRDefault="00D01EB4" w:rsidP="00D01EB4">
            <w:pPr>
              <w:suppressAutoHyphens/>
              <w:ind w:firstLine="851"/>
              <w:contextualSpacing/>
              <w:jc w:val="both"/>
              <w:rPr>
                <w:kern w:val="1"/>
                <w:sz w:val="28"/>
                <w:lang w:eastAsia="ar-SA"/>
              </w:rPr>
            </w:pPr>
            <w:r w:rsidRPr="00D01EB4">
              <w:rPr>
                <w:kern w:val="1"/>
                <w:sz w:val="28"/>
                <w:lang w:eastAsia="ar-SA"/>
              </w:rPr>
              <w:t>3</w:t>
            </w:r>
            <w:r w:rsidR="00186357">
              <w:rPr>
                <w:kern w:val="1"/>
                <w:sz w:val="28"/>
                <w:lang w:eastAsia="ar-SA"/>
              </w:rPr>
              <w:t>2</w:t>
            </w:r>
            <w:r w:rsidRPr="00D01EB4">
              <w:rPr>
                <w:kern w:val="1"/>
                <w:sz w:val="28"/>
                <w:lang w:eastAsia="ar-SA"/>
              </w:rPr>
              <w:t>.1.</w:t>
            </w:r>
          </w:p>
        </w:tc>
        <w:tc>
          <w:tcPr>
            <w:tcW w:w="4741" w:type="pct"/>
          </w:tcPr>
          <w:p w:rsidR="00D01EB4" w:rsidRPr="00D01EB4" w:rsidRDefault="00D01EB4" w:rsidP="00D01EB4">
            <w:pPr>
              <w:ind w:firstLine="851"/>
              <w:contextualSpacing/>
              <w:rPr>
                <w:sz w:val="28"/>
                <w:lang w:bidi="hi-IN"/>
              </w:rPr>
            </w:pPr>
            <w:r w:rsidRPr="00D01EB4">
              <w:rPr>
                <w:sz w:val="28"/>
                <w:lang w:bidi="hi-IN"/>
              </w:rPr>
              <w:t>Вновь создаваемые места традиционного и смешанного захоронения должны размещаться на расстоянии от границ селитебной территории при отводимой площади земельного участка:</w:t>
            </w:r>
          </w:p>
          <w:p w:rsidR="00D01EB4" w:rsidRPr="00D01EB4" w:rsidRDefault="00D01EB4" w:rsidP="00956BE3">
            <w:pPr>
              <w:widowControl w:val="0"/>
              <w:numPr>
                <w:ilvl w:val="0"/>
                <w:numId w:val="6"/>
              </w:numPr>
              <w:ind w:left="0" w:firstLine="851"/>
              <w:contextualSpacing/>
              <w:jc w:val="both"/>
              <w:rPr>
                <w:rFonts w:eastAsia="Calibri"/>
                <w:sz w:val="28"/>
                <w:szCs w:val="22"/>
                <w:lang w:eastAsia="en-US" w:bidi="hi-IN"/>
              </w:rPr>
            </w:pPr>
            <w:r w:rsidRPr="00D01EB4">
              <w:rPr>
                <w:rFonts w:eastAsia="Calibri"/>
                <w:sz w:val="28"/>
                <w:szCs w:val="22"/>
                <w:lang w:eastAsia="en-US" w:bidi="hi-IN"/>
              </w:rPr>
              <w:t>от 20до 40 га - не менее 500м;</w:t>
            </w:r>
          </w:p>
          <w:p w:rsidR="00D01EB4" w:rsidRPr="00D01EB4" w:rsidRDefault="00D01EB4" w:rsidP="00956BE3">
            <w:pPr>
              <w:widowControl w:val="0"/>
              <w:numPr>
                <w:ilvl w:val="0"/>
                <w:numId w:val="6"/>
              </w:numPr>
              <w:ind w:left="0" w:firstLine="851"/>
              <w:contextualSpacing/>
              <w:jc w:val="both"/>
              <w:rPr>
                <w:rFonts w:eastAsia="Calibri"/>
                <w:sz w:val="28"/>
                <w:szCs w:val="22"/>
                <w:lang w:eastAsia="en-US" w:bidi="hi-IN"/>
              </w:rPr>
            </w:pPr>
            <w:r w:rsidRPr="00D01EB4">
              <w:rPr>
                <w:rFonts w:eastAsia="Calibri"/>
                <w:sz w:val="28"/>
                <w:szCs w:val="22"/>
                <w:lang w:eastAsia="en-US" w:bidi="hi-IN"/>
              </w:rPr>
              <w:t>от 10 до 20 га - не менее 300м;</w:t>
            </w:r>
          </w:p>
          <w:p w:rsidR="00D01EB4" w:rsidRPr="00D01EB4" w:rsidRDefault="00D01EB4" w:rsidP="00956BE3">
            <w:pPr>
              <w:widowControl w:val="0"/>
              <w:numPr>
                <w:ilvl w:val="0"/>
                <w:numId w:val="6"/>
              </w:numPr>
              <w:ind w:left="0" w:firstLine="851"/>
              <w:contextualSpacing/>
              <w:jc w:val="both"/>
              <w:rPr>
                <w:rFonts w:eastAsia="Calibri"/>
                <w:sz w:val="28"/>
                <w:szCs w:val="22"/>
                <w:lang w:eastAsia="en-US" w:bidi="hi-IN"/>
              </w:rPr>
            </w:pPr>
            <w:r w:rsidRPr="00D01EB4">
              <w:rPr>
                <w:rFonts w:eastAsia="Calibri"/>
                <w:sz w:val="28"/>
                <w:szCs w:val="22"/>
                <w:lang w:eastAsia="en-US" w:bidi="hi-IN"/>
              </w:rPr>
              <w:t>до 10га - не менее 100м;</w:t>
            </w:r>
          </w:p>
          <w:p w:rsidR="00D01EB4" w:rsidRPr="00D01EB4" w:rsidRDefault="00D01EB4" w:rsidP="00956BE3">
            <w:pPr>
              <w:widowControl w:val="0"/>
              <w:numPr>
                <w:ilvl w:val="0"/>
                <w:numId w:val="6"/>
              </w:numPr>
              <w:autoSpaceDE w:val="0"/>
              <w:autoSpaceDN w:val="0"/>
              <w:adjustRightInd w:val="0"/>
              <w:ind w:left="0" w:firstLine="851"/>
              <w:contextualSpacing/>
              <w:jc w:val="both"/>
              <w:rPr>
                <w:sz w:val="28"/>
              </w:rPr>
            </w:pPr>
            <w:r w:rsidRPr="00D01EB4">
              <w:rPr>
                <w:sz w:val="28"/>
                <w:lang w:bidi="hi-IN"/>
              </w:rPr>
              <w:t>для кладбища с погребением после кремации, мемориальных комплексов, колумбарии, сельские кладбища - не менее 50 м</w:t>
            </w:r>
          </w:p>
        </w:tc>
      </w:tr>
    </w:tbl>
    <w:p w:rsidR="00D01EB4" w:rsidRPr="00D01EB4" w:rsidRDefault="00D01EB4" w:rsidP="00D01EB4">
      <w:pPr>
        <w:autoSpaceDE w:val="0"/>
        <w:autoSpaceDN w:val="0"/>
        <w:adjustRightInd w:val="0"/>
        <w:ind w:firstLine="851"/>
        <w:contextualSpacing/>
        <w:jc w:val="both"/>
        <w:rPr>
          <w:sz w:val="28"/>
        </w:rPr>
      </w:pPr>
    </w:p>
    <w:p w:rsidR="00D01EB4" w:rsidRPr="00D01EB4" w:rsidRDefault="00D01EB4" w:rsidP="00D01EB4">
      <w:pPr>
        <w:autoSpaceDE w:val="0"/>
        <w:autoSpaceDN w:val="0"/>
        <w:adjustRightInd w:val="0"/>
        <w:ind w:firstLine="851"/>
        <w:contextualSpacing/>
        <w:jc w:val="both"/>
        <w:rPr>
          <w:sz w:val="28"/>
        </w:rPr>
      </w:pPr>
      <w:r w:rsidRPr="00D01EB4">
        <w:rPr>
          <w:sz w:val="28"/>
        </w:rPr>
        <w:t>Ограничения использования земельных участков и объектов капитального строительства участков в зоне СО-3:</w:t>
      </w:r>
    </w:p>
    <w:p w:rsidR="00D01EB4" w:rsidRPr="00D01EB4" w:rsidRDefault="00D01EB4" w:rsidP="00D01EB4">
      <w:pPr>
        <w:autoSpaceDE w:val="0"/>
        <w:autoSpaceDN w:val="0"/>
        <w:adjustRightInd w:val="0"/>
        <w:ind w:firstLine="851"/>
        <w:contextualSpacing/>
        <w:jc w:val="both"/>
        <w:rPr>
          <w:sz w:val="28"/>
        </w:rPr>
      </w:pPr>
    </w:p>
    <w:tbl>
      <w:tblPr>
        <w:tblW w:w="5000" w:type="pct"/>
        <w:tblBorders>
          <w:insideH w:val="single" w:sz="4" w:space="0" w:color="D9D9D9"/>
          <w:insideV w:val="single" w:sz="4" w:space="0" w:color="D9D9D9"/>
        </w:tblBorders>
        <w:tblLook w:val="01E0" w:firstRow="1" w:lastRow="1" w:firstColumn="1" w:lastColumn="1" w:noHBand="0" w:noVBand="0"/>
      </w:tblPr>
      <w:tblGrid>
        <w:gridCol w:w="730"/>
        <w:gridCol w:w="8841"/>
      </w:tblGrid>
      <w:tr w:rsidR="00D01EB4" w:rsidRPr="00D01EB4" w:rsidTr="00D01EB4">
        <w:tc>
          <w:tcPr>
            <w:tcW w:w="257" w:type="pct"/>
            <w:vAlign w:val="center"/>
          </w:tcPr>
          <w:p w:rsidR="00D01EB4" w:rsidRPr="00D01EB4" w:rsidRDefault="00D01EB4" w:rsidP="00D01EB4">
            <w:pPr>
              <w:autoSpaceDE w:val="0"/>
              <w:autoSpaceDN w:val="0"/>
              <w:adjustRightInd w:val="0"/>
              <w:ind w:firstLine="851"/>
              <w:contextualSpacing/>
              <w:jc w:val="center"/>
              <w:rPr>
                <w:b/>
                <w:sz w:val="28"/>
              </w:rPr>
            </w:pPr>
            <w:r w:rsidRPr="00D01EB4">
              <w:rPr>
                <w:b/>
                <w:sz w:val="28"/>
              </w:rPr>
              <w:t>№ П/П</w:t>
            </w:r>
          </w:p>
        </w:tc>
        <w:tc>
          <w:tcPr>
            <w:tcW w:w="4743" w:type="pct"/>
            <w:vAlign w:val="center"/>
          </w:tcPr>
          <w:p w:rsidR="00D01EB4" w:rsidRPr="00D01EB4" w:rsidRDefault="00D01EB4" w:rsidP="00D01EB4">
            <w:pPr>
              <w:autoSpaceDE w:val="0"/>
              <w:autoSpaceDN w:val="0"/>
              <w:adjustRightInd w:val="0"/>
              <w:ind w:firstLine="851"/>
              <w:contextualSpacing/>
              <w:jc w:val="center"/>
              <w:rPr>
                <w:b/>
                <w:sz w:val="28"/>
              </w:rPr>
            </w:pPr>
            <w:r w:rsidRPr="00D01EB4">
              <w:rPr>
                <w:b/>
                <w:sz w:val="28"/>
              </w:rPr>
              <w:t>ВИД ОГРАНИЧЕНИЯ</w:t>
            </w:r>
          </w:p>
        </w:tc>
      </w:tr>
      <w:tr w:rsidR="00D01EB4" w:rsidRPr="00D01EB4" w:rsidTr="00D01EB4">
        <w:tc>
          <w:tcPr>
            <w:tcW w:w="5000" w:type="pct"/>
            <w:gridSpan w:val="2"/>
          </w:tcPr>
          <w:p w:rsidR="00D01EB4" w:rsidRPr="00D01EB4" w:rsidRDefault="00D01EB4" w:rsidP="00956BE3">
            <w:pPr>
              <w:widowControl w:val="0"/>
              <w:numPr>
                <w:ilvl w:val="0"/>
                <w:numId w:val="5"/>
              </w:numPr>
              <w:autoSpaceDE w:val="0"/>
              <w:autoSpaceDN w:val="0"/>
              <w:adjustRightInd w:val="0"/>
              <w:ind w:left="0" w:firstLine="851"/>
              <w:contextualSpacing/>
              <w:jc w:val="both"/>
              <w:rPr>
                <w:b/>
                <w:sz w:val="28"/>
              </w:rPr>
            </w:pPr>
            <w:r w:rsidRPr="00D01EB4">
              <w:rPr>
                <w:b/>
                <w:sz w:val="28"/>
              </w:rPr>
              <w:t>Строительные требования</w:t>
            </w:r>
          </w:p>
        </w:tc>
      </w:tr>
      <w:tr w:rsidR="00D01EB4" w:rsidRPr="00D01EB4" w:rsidTr="00D01EB4">
        <w:tc>
          <w:tcPr>
            <w:tcW w:w="257" w:type="pct"/>
          </w:tcPr>
          <w:p w:rsidR="00D01EB4" w:rsidRPr="00D01EB4" w:rsidRDefault="00D01EB4" w:rsidP="00D01EB4">
            <w:pPr>
              <w:autoSpaceDE w:val="0"/>
              <w:autoSpaceDN w:val="0"/>
              <w:adjustRightInd w:val="0"/>
              <w:ind w:firstLine="851"/>
              <w:contextualSpacing/>
              <w:jc w:val="both"/>
              <w:rPr>
                <w:sz w:val="28"/>
              </w:rPr>
            </w:pPr>
            <w:r w:rsidRPr="00D01EB4">
              <w:rPr>
                <w:sz w:val="28"/>
              </w:rPr>
              <w:t>1</w:t>
            </w:r>
          </w:p>
        </w:tc>
        <w:tc>
          <w:tcPr>
            <w:tcW w:w="4743" w:type="pct"/>
          </w:tcPr>
          <w:p w:rsidR="00D01EB4" w:rsidRPr="00D01EB4" w:rsidRDefault="00D01EB4" w:rsidP="00D01EB4">
            <w:pPr>
              <w:autoSpaceDE w:val="0"/>
              <w:autoSpaceDN w:val="0"/>
              <w:adjustRightInd w:val="0"/>
              <w:ind w:firstLine="851"/>
              <w:contextualSpacing/>
              <w:jc w:val="both"/>
              <w:rPr>
                <w:b/>
                <w:sz w:val="28"/>
              </w:rPr>
            </w:pPr>
            <w:r w:rsidRPr="00D01EB4">
              <w:rPr>
                <w:sz w:val="28"/>
              </w:rPr>
              <w:t>Полигоны ТБО размещаются на участках, где выявлены глины или тяжелые суглинки, а грунтовые воды находятся на глубине не ме</w:t>
            </w:r>
            <w:r w:rsidRPr="00D01EB4">
              <w:rPr>
                <w:sz w:val="28"/>
              </w:rPr>
              <w:lastRenderedPageBreak/>
              <w:t xml:space="preserve">нее </w:t>
            </w:r>
            <w:smartTag w:uri="urn:schemas-microsoft-com:office:smarttags" w:element="metricconverter">
              <w:smartTagPr>
                <w:attr w:name="ProductID" w:val="2 м"/>
              </w:smartTagPr>
              <w:r w:rsidRPr="00D01EB4">
                <w:rPr>
                  <w:sz w:val="28"/>
                </w:rPr>
                <w:t>2 м</w:t>
              </w:r>
            </w:smartTag>
            <w:r w:rsidRPr="00D01EB4">
              <w:rPr>
                <w:sz w:val="28"/>
              </w:rPr>
              <w:t xml:space="preserve">. Не используются под полигоны болота глубиной более </w:t>
            </w:r>
            <w:smartTag w:uri="urn:schemas-microsoft-com:office:smarttags" w:element="metricconverter">
              <w:smartTagPr>
                <w:attr w:name="ProductID" w:val="1 м"/>
              </w:smartTagPr>
              <w:r w:rsidRPr="00D01EB4">
                <w:rPr>
                  <w:sz w:val="28"/>
                </w:rPr>
                <w:t>1 м</w:t>
              </w:r>
            </w:smartTag>
            <w:r w:rsidRPr="00D01EB4">
              <w:rPr>
                <w:sz w:val="28"/>
              </w:rPr>
              <w:t xml:space="preserve"> и участки с выходами грунтовых вод в виде ключей.</w:t>
            </w:r>
          </w:p>
        </w:tc>
      </w:tr>
      <w:tr w:rsidR="00D01EB4" w:rsidRPr="00D01EB4" w:rsidTr="00D01EB4">
        <w:tc>
          <w:tcPr>
            <w:tcW w:w="257" w:type="pct"/>
          </w:tcPr>
          <w:p w:rsidR="00D01EB4" w:rsidRPr="00D01EB4" w:rsidRDefault="00D01EB4" w:rsidP="00D01EB4">
            <w:pPr>
              <w:autoSpaceDE w:val="0"/>
              <w:autoSpaceDN w:val="0"/>
              <w:adjustRightInd w:val="0"/>
              <w:ind w:firstLine="851"/>
              <w:contextualSpacing/>
              <w:jc w:val="both"/>
              <w:rPr>
                <w:sz w:val="28"/>
              </w:rPr>
            </w:pPr>
            <w:r w:rsidRPr="00D01EB4">
              <w:rPr>
                <w:sz w:val="28"/>
              </w:rPr>
              <w:lastRenderedPageBreak/>
              <w:t>2</w:t>
            </w:r>
          </w:p>
        </w:tc>
        <w:tc>
          <w:tcPr>
            <w:tcW w:w="4743" w:type="pct"/>
          </w:tcPr>
          <w:p w:rsidR="00D01EB4" w:rsidRPr="00D01EB4" w:rsidRDefault="00D01EB4" w:rsidP="00D01EB4">
            <w:pPr>
              <w:autoSpaceDE w:val="0"/>
              <w:autoSpaceDN w:val="0"/>
              <w:adjustRightInd w:val="0"/>
              <w:ind w:firstLine="851"/>
              <w:contextualSpacing/>
              <w:jc w:val="both"/>
              <w:rPr>
                <w:sz w:val="28"/>
              </w:rPr>
            </w:pPr>
            <w:r w:rsidRPr="00D01EB4">
              <w:rPr>
                <w:sz w:val="28"/>
              </w:rPr>
              <w:t>Полигон для ТБО размещается на ровной территории, исключающей возможность смыва атмосферными осадками части отходов и загрязнения ими прилегающих земельных площадей и открытых водоемов, вблизи расположенных населенных пунктов. Допускается отвод земельного участка под полигоны ТБО на территории оврагов, начиная с его верховьев, что позволяет обеспечить сбор и удаление талых и ливневых вод путем устройства перехватывающих нагорных каналов для отвода этих вод в открытые водоемы.</w:t>
            </w:r>
          </w:p>
        </w:tc>
      </w:tr>
      <w:tr w:rsidR="00D01EB4" w:rsidRPr="00D01EB4" w:rsidTr="00D01EB4">
        <w:tc>
          <w:tcPr>
            <w:tcW w:w="257" w:type="pct"/>
          </w:tcPr>
          <w:p w:rsidR="00D01EB4" w:rsidRPr="00D01EB4" w:rsidRDefault="00D01EB4" w:rsidP="00D01EB4">
            <w:pPr>
              <w:autoSpaceDE w:val="0"/>
              <w:autoSpaceDN w:val="0"/>
              <w:adjustRightInd w:val="0"/>
              <w:ind w:firstLine="851"/>
              <w:contextualSpacing/>
              <w:jc w:val="both"/>
              <w:rPr>
                <w:sz w:val="28"/>
              </w:rPr>
            </w:pPr>
            <w:r w:rsidRPr="00D01EB4">
              <w:rPr>
                <w:sz w:val="28"/>
              </w:rPr>
              <w:t>3</w:t>
            </w:r>
          </w:p>
        </w:tc>
        <w:tc>
          <w:tcPr>
            <w:tcW w:w="4743" w:type="pct"/>
          </w:tcPr>
          <w:p w:rsidR="00D01EB4" w:rsidRPr="00D01EB4" w:rsidRDefault="00D01EB4" w:rsidP="00D01EB4">
            <w:pPr>
              <w:autoSpaceDE w:val="0"/>
              <w:autoSpaceDN w:val="0"/>
              <w:adjustRightInd w:val="0"/>
              <w:ind w:firstLine="851"/>
              <w:contextualSpacing/>
              <w:rPr>
                <w:sz w:val="28"/>
              </w:rPr>
            </w:pPr>
            <w:r w:rsidRPr="00D01EB4">
              <w:rPr>
                <w:sz w:val="28"/>
              </w:rPr>
              <w:t>Не допускается размещение полигонов ТБО:</w:t>
            </w:r>
          </w:p>
          <w:p w:rsidR="00D01EB4" w:rsidRPr="00D01EB4" w:rsidRDefault="00D01EB4" w:rsidP="00D01EB4">
            <w:pPr>
              <w:widowControl w:val="0"/>
              <w:numPr>
                <w:ilvl w:val="0"/>
                <w:numId w:val="2"/>
              </w:numPr>
              <w:tabs>
                <w:tab w:val="num" w:pos="290"/>
              </w:tabs>
              <w:autoSpaceDE w:val="0"/>
              <w:autoSpaceDN w:val="0"/>
              <w:adjustRightInd w:val="0"/>
              <w:ind w:left="0" w:firstLine="851"/>
              <w:contextualSpacing/>
              <w:jc w:val="both"/>
              <w:rPr>
                <w:sz w:val="28"/>
              </w:rPr>
            </w:pPr>
            <w:r w:rsidRPr="00D01EB4">
              <w:rPr>
                <w:sz w:val="28"/>
              </w:rPr>
              <w:t>на территории зон санитарной охраны водоисточников и минеральных источников;</w:t>
            </w:r>
          </w:p>
          <w:p w:rsidR="00D01EB4" w:rsidRPr="00D01EB4" w:rsidRDefault="00D01EB4" w:rsidP="00D01EB4">
            <w:pPr>
              <w:widowControl w:val="0"/>
              <w:numPr>
                <w:ilvl w:val="0"/>
                <w:numId w:val="2"/>
              </w:numPr>
              <w:tabs>
                <w:tab w:val="num" w:pos="290"/>
              </w:tabs>
              <w:autoSpaceDE w:val="0"/>
              <w:autoSpaceDN w:val="0"/>
              <w:adjustRightInd w:val="0"/>
              <w:ind w:left="0" w:firstLine="851"/>
              <w:contextualSpacing/>
              <w:jc w:val="both"/>
              <w:rPr>
                <w:sz w:val="28"/>
              </w:rPr>
            </w:pPr>
            <w:r w:rsidRPr="00D01EB4">
              <w:rPr>
                <w:sz w:val="28"/>
              </w:rPr>
              <w:t>во всех поясах зон санитарной охраны курортов;</w:t>
            </w:r>
          </w:p>
          <w:p w:rsidR="00D01EB4" w:rsidRPr="00D01EB4" w:rsidRDefault="00D01EB4" w:rsidP="00D01EB4">
            <w:pPr>
              <w:widowControl w:val="0"/>
              <w:numPr>
                <w:ilvl w:val="0"/>
                <w:numId w:val="2"/>
              </w:numPr>
              <w:tabs>
                <w:tab w:val="num" w:pos="290"/>
              </w:tabs>
              <w:autoSpaceDE w:val="0"/>
              <w:autoSpaceDN w:val="0"/>
              <w:adjustRightInd w:val="0"/>
              <w:ind w:left="0" w:firstLine="851"/>
              <w:contextualSpacing/>
              <w:jc w:val="both"/>
              <w:rPr>
                <w:sz w:val="28"/>
              </w:rPr>
            </w:pPr>
            <w:r w:rsidRPr="00D01EB4">
              <w:rPr>
                <w:sz w:val="28"/>
              </w:rPr>
              <w:t>в районах геологических разломов, местах выхода на поверхность трещиноватых пород;</w:t>
            </w:r>
          </w:p>
          <w:p w:rsidR="00D01EB4" w:rsidRPr="00D01EB4" w:rsidRDefault="00D01EB4" w:rsidP="00D01EB4">
            <w:pPr>
              <w:widowControl w:val="0"/>
              <w:numPr>
                <w:ilvl w:val="0"/>
                <w:numId w:val="2"/>
              </w:numPr>
              <w:tabs>
                <w:tab w:val="num" w:pos="290"/>
              </w:tabs>
              <w:autoSpaceDE w:val="0"/>
              <w:autoSpaceDN w:val="0"/>
              <w:adjustRightInd w:val="0"/>
              <w:ind w:left="0" w:firstLine="851"/>
              <w:contextualSpacing/>
              <w:jc w:val="both"/>
              <w:rPr>
                <w:sz w:val="28"/>
              </w:rPr>
            </w:pPr>
            <w:r w:rsidRPr="00D01EB4">
              <w:rPr>
                <w:sz w:val="28"/>
              </w:rPr>
              <w:t>в местах выклинивания водоносных горизонтов;</w:t>
            </w:r>
          </w:p>
          <w:p w:rsidR="00D01EB4" w:rsidRPr="00D01EB4" w:rsidRDefault="00D01EB4" w:rsidP="00D01EB4">
            <w:pPr>
              <w:widowControl w:val="0"/>
              <w:numPr>
                <w:ilvl w:val="0"/>
                <w:numId w:val="2"/>
              </w:numPr>
              <w:tabs>
                <w:tab w:val="num" w:pos="290"/>
              </w:tabs>
              <w:autoSpaceDE w:val="0"/>
              <w:autoSpaceDN w:val="0"/>
              <w:adjustRightInd w:val="0"/>
              <w:ind w:left="0" w:firstLine="851"/>
              <w:contextualSpacing/>
              <w:jc w:val="both"/>
              <w:rPr>
                <w:sz w:val="28"/>
              </w:rPr>
            </w:pPr>
            <w:r w:rsidRPr="00D01EB4">
              <w:rPr>
                <w:sz w:val="28"/>
              </w:rPr>
              <w:t>на участках, затопляемых паводковыми водами;</w:t>
            </w:r>
          </w:p>
          <w:p w:rsidR="00D01EB4" w:rsidRPr="00D01EB4" w:rsidRDefault="00D01EB4" w:rsidP="00D01EB4">
            <w:pPr>
              <w:widowControl w:val="0"/>
              <w:numPr>
                <w:ilvl w:val="0"/>
                <w:numId w:val="2"/>
              </w:numPr>
              <w:tabs>
                <w:tab w:val="num" w:pos="290"/>
              </w:tabs>
              <w:autoSpaceDE w:val="0"/>
              <w:autoSpaceDN w:val="0"/>
              <w:adjustRightInd w:val="0"/>
              <w:ind w:left="0" w:firstLine="851"/>
              <w:contextualSpacing/>
              <w:jc w:val="both"/>
              <w:rPr>
                <w:sz w:val="28"/>
              </w:rPr>
            </w:pPr>
            <w:r w:rsidRPr="00D01EB4">
              <w:rPr>
                <w:sz w:val="28"/>
              </w:rPr>
              <w:t>в рекреационных зонах;</w:t>
            </w:r>
          </w:p>
          <w:p w:rsidR="00D01EB4" w:rsidRPr="00D01EB4" w:rsidRDefault="00D01EB4" w:rsidP="00D01EB4">
            <w:pPr>
              <w:widowControl w:val="0"/>
              <w:numPr>
                <w:ilvl w:val="0"/>
                <w:numId w:val="2"/>
              </w:numPr>
              <w:tabs>
                <w:tab w:val="num" w:pos="290"/>
              </w:tabs>
              <w:autoSpaceDE w:val="0"/>
              <w:autoSpaceDN w:val="0"/>
              <w:adjustRightInd w:val="0"/>
              <w:ind w:left="0" w:firstLine="851"/>
              <w:contextualSpacing/>
              <w:jc w:val="both"/>
              <w:rPr>
                <w:sz w:val="28"/>
              </w:rPr>
            </w:pPr>
            <w:r w:rsidRPr="00D01EB4">
              <w:rPr>
                <w:sz w:val="28"/>
              </w:rPr>
              <w:t>в местах массового отдыха населения и на территории лечебно-оздоровительных учреждений.</w:t>
            </w:r>
          </w:p>
        </w:tc>
      </w:tr>
      <w:tr w:rsidR="00D01EB4" w:rsidRPr="00D01EB4" w:rsidTr="00D01EB4">
        <w:tc>
          <w:tcPr>
            <w:tcW w:w="257" w:type="pct"/>
          </w:tcPr>
          <w:p w:rsidR="00D01EB4" w:rsidRPr="00D01EB4" w:rsidRDefault="00D01EB4" w:rsidP="00D01EB4">
            <w:pPr>
              <w:autoSpaceDE w:val="0"/>
              <w:autoSpaceDN w:val="0"/>
              <w:adjustRightInd w:val="0"/>
              <w:ind w:firstLine="851"/>
              <w:contextualSpacing/>
              <w:jc w:val="both"/>
              <w:rPr>
                <w:sz w:val="28"/>
              </w:rPr>
            </w:pPr>
            <w:r w:rsidRPr="00D01EB4">
              <w:rPr>
                <w:sz w:val="28"/>
              </w:rPr>
              <w:t>4</w:t>
            </w:r>
          </w:p>
        </w:tc>
        <w:tc>
          <w:tcPr>
            <w:tcW w:w="4743" w:type="pct"/>
          </w:tcPr>
          <w:p w:rsidR="00D01EB4" w:rsidRPr="00D01EB4" w:rsidRDefault="00D01EB4" w:rsidP="00D01EB4">
            <w:pPr>
              <w:autoSpaceDE w:val="0"/>
              <w:autoSpaceDN w:val="0"/>
              <w:adjustRightInd w:val="0"/>
              <w:ind w:firstLine="851"/>
              <w:contextualSpacing/>
              <w:jc w:val="both"/>
              <w:rPr>
                <w:sz w:val="28"/>
                <w:u w:val="single"/>
              </w:rPr>
            </w:pPr>
            <w:r w:rsidRPr="00D01EB4">
              <w:rPr>
                <w:sz w:val="28"/>
              </w:rPr>
              <w:t xml:space="preserve">Усовершенствованные свалки твердых бытовых отходов, поля ассенизации и поля запахивания,  усовершенствованные свалки для неутилизированных твердых промышленных отходов, мусоросжигательные и мусороперерабатывающие объекты мощностью свыше 40 тыс. т/год. – относятся к предприятиям 1 класса санитарной классификации с санитарно–защитной зоной </w:t>
            </w:r>
            <w:smartTag w:uri="urn:schemas-microsoft-com:office:smarttags" w:element="metricconverter">
              <w:smartTagPr>
                <w:attr w:name="ProductID" w:val="500 м"/>
              </w:smartTagPr>
              <w:r w:rsidRPr="00D01EB4">
                <w:rPr>
                  <w:sz w:val="28"/>
                </w:rPr>
                <w:t>500 м</w:t>
              </w:r>
            </w:smartTag>
            <w:r w:rsidRPr="00D01EB4">
              <w:rPr>
                <w:sz w:val="28"/>
              </w:rPr>
              <w:t>.</w:t>
            </w:r>
          </w:p>
        </w:tc>
      </w:tr>
    </w:tbl>
    <w:p w:rsidR="00D01EB4" w:rsidRPr="00D01EB4" w:rsidRDefault="00D01EB4" w:rsidP="00D01EB4">
      <w:pPr>
        <w:widowControl w:val="0"/>
        <w:shd w:val="clear" w:color="auto" w:fill="FFFFFF"/>
        <w:ind w:firstLine="851"/>
        <w:contextualSpacing/>
        <w:jc w:val="both"/>
        <w:rPr>
          <w:b/>
          <w:bCs/>
          <w:sz w:val="28"/>
          <w:szCs w:val="28"/>
          <w:u w:val="single"/>
        </w:rPr>
      </w:pPr>
    </w:p>
    <w:p w:rsidR="00D01EB4" w:rsidRPr="00D01EB4" w:rsidRDefault="00D01EB4" w:rsidP="00D01EB4">
      <w:pPr>
        <w:widowControl w:val="0"/>
        <w:shd w:val="clear" w:color="auto" w:fill="FFFFFF"/>
        <w:ind w:firstLine="851"/>
        <w:contextualSpacing/>
        <w:jc w:val="both"/>
        <w:rPr>
          <w:b/>
          <w:sz w:val="28"/>
          <w:szCs w:val="28"/>
          <w:u w:val="single"/>
        </w:rPr>
      </w:pPr>
      <w:r w:rsidRPr="00D01EB4">
        <w:rPr>
          <w:b/>
          <w:bCs/>
          <w:sz w:val="28"/>
          <w:szCs w:val="28"/>
          <w:u w:val="single"/>
        </w:rPr>
        <w:t>Глава 14. Градостроительные регламенты в части ограничений использования земельных участков и объектов капитального строительства, установленные санитарно-защитными и водоохранными зонами.</w:t>
      </w:r>
    </w:p>
    <w:p w:rsidR="00D01EB4" w:rsidRPr="00D01EB4" w:rsidRDefault="00D01EB4" w:rsidP="00D01EB4">
      <w:pPr>
        <w:widowControl w:val="0"/>
        <w:ind w:firstLine="851"/>
        <w:contextualSpacing/>
        <w:jc w:val="both"/>
        <w:rPr>
          <w:rFonts w:eastAsia="Calibri"/>
          <w:b/>
          <w:iCs/>
          <w:sz w:val="28"/>
          <w:szCs w:val="28"/>
        </w:rPr>
      </w:pPr>
    </w:p>
    <w:p w:rsidR="00D01EB4" w:rsidRPr="00D01EB4" w:rsidRDefault="00D01EB4" w:rsidP="00D01EB4">
      <w:pPr>
        <w:widowControl w:val="0"/>
        <w:shd w:val="clear" w:color="auto" w:fill="FFFFFF"/>
        <w:ind w:firstLine="851"/>
        <w:contextualSpacing/>
        <w:jc w:val="both"/>
        <w:rPr>
          <w:rFonts w:eastAsia="Calibri"/>
          <w:b/>
          <w:sz w:val="28"/>
          <w:szCs w:val="28"/>
        </w:rPr>
      </w:pPr>
      <w:r w:rsidRPr="00D01EB4">
        <w:rPr>
          <w:rFonts w:eastAsia="Calibri"/>
          <w:b/>
          <w:iCs/>
          <w:sz w:val="28"/>
          <w:szCs w:val="28"/>
        </w:rPr>
        <w:t xml:space="preserve">Статья 48. </w:t>
      </w:r>
      <w:r w:rsidRPr="00D01EB4">
        <w:rPr>
          <w:b/>
          <w:sz w:val="28"/>
          <w:szCs w:val="28"/>
        </w:rPr>
        <w:t xml:space="preserve">Описание ограничений использования земельных участков и объектов капитального строительства, расположенных </w:t>
      </w:r>
      <w:r w:rsidRPr="00D01EB4">
        <w:rPr>
          <w:rFonts w:eastAsia="Calibri"/>
          <w:b/>
          <w:sz w:val="28"/>
          <w:szCs w:val="28"/>
        </w:rPr>
        <w:t xml:space="preserve">в </w:t>
      </w:r>
      <w:r w:rsidRPr="00D01EB4">
        <w:rPr>
          <w:b/>
          <w:sz w:val="28"/>
          <w:szCs w:val="28"/>
        </w:rPr>
        <w:t>у</w:t>
      </w:r>
      <w:r w:rsidRPr="00D01EB4">
        <w:rPr>
          <w:rFonts w:eastAsia="Calibri"/>
          <w:b/>
          <w:sz w:val="28"/>
          <w:szCs w:val="28"/>
        </w:rPr>
        <w:t>становленных санитарно-защитных</w:t>
      </w:r>
      <w:r w:rsidRPr="00D01EB4">
        <w:rPr>
          <w:b/>
          <w:sz w:val="28"/>
          <w:szCs w:val="28"/>
        </w:rPr>
        <w:t xml:space="preserve"> зона</w:t>
      </w:r>
      <w:r w:rsidRPr="00D01EB4">
        <w:rPr>
          <w:rFonts w:eastAsia="Calibri"/>
          <w:b/>
          <w:sz w:val="28"/>
          <w:szCs w:val="28"/>
        </w:rPr>
        <w:t>х, водоохранных</w:t>
      </w:r>
      <w:r w:rsidRPr="00D01EB4">
        <w:rPr>
          <w:b/>
          <w:sz w:val="28"/>
          <w:szCs w:val="28"/>
        </w:rPr>
        <w:t xml:space="preserve"> зо</w:t>
      </w:r>
      <w:r w:rsidRPr="00D01EB4">
        <w:rPr>
          <w:rFonts w:eastAsia="Calibri"/>
          <w:b/>
          <w:sz w:val="28"/>
          <w:szCs w:val="28"/>
        </w:rPr>
        <w:t>нах и иных зонах</w:t>
      </w:r>
      <w:r w:rsidRPr="00D01EB4">
        <w:rPr>
          <w:b/>
          <w:sz w:val="28"/>
          <w:szCs w:val="28"/>
        </w:rPr>
        <w:t xml:space="preserve"> с особыми условиями использования территорий</w:t>
      </w:r>
      <w:r w:rsidRPr="00D01EB4">
        <w:rPr>
          <w:rFonts w:eastAsia="Calibri"/>
          <w:b/>
          <w:sz w:val="28"/>
          <w:szCs w:val="28"/>
        </w:rPr>
        <w:t>.</w:t>
      </w:r>
    </w:p>
    <w:p w:rsidR="00D01EB4" w:rsidRPr="00D01EB4" w:rsidRDefault="00D01EB4" w:rsidP="00D01EB4">
      <w:pPr>
        <w:widowControl w:val="0"/>
        <w:shd w:val="clear" w:color="auto" w:fill="FFFFFF"/>
        <w:ind w:firstLine="851"/>
        <w:contextualSpacing/>
        <w:jc w:val="both"/>
        <w:rPr>
          <w:rFonts w:eastAsia="Calibri"/>
          <w:b/>
          <w:sz w:val="28"/>
          <w:szCs w:val="28"/>
        </w:rPr>
      </w:pPr>
    </w:p>
    <w:p w:rsidR="00D01EB4" w:rsidRPr="00D01EB4" w:rsidRDefault="00D01EB4" w:rsidP="00D01EB4">
      <w:pPr>
        <w:autoSpaceDE w:val="0"/>
        <w:autoSpaceDN w:val="0"/>
        <w:adjustRightInd w:val="0"/>
        <w:ind w:firstLine="851"/>
        <w:contextualSpacing/>
        <w:jc w:val="both"/>
        <w:rPr>
          <w:rFonts w:eastAsia="Calibri"/>
          <w:sz w:val="28"/>
          <w:szCs w:val="28"/>
        </w:rPr>
      </w:pPr>
      <w:r w:rsidRPr="00D01EB4">
        <w:rPr>
          <w:rFonts w:eastAsia="Calibri"/>
          <w:b/>
          <w:sz w:val="28"/>
          <w:szCs w:val="28"/>
        </w:rPr>
        <w:t>1.</w:t>
      </w:r>
      <w:r w:rsidRPr="00D01EB4">
        <w:rPr>
          <w:rFonts w:eastAsia="Calibri"/>
          <w:sz w:val="28"/>
          <w:szCs w:val="28"/>
        </w:rPr>
        <w:t xml:space="preserve"> Использование земельных участков и объектов капитального строительства, расположенных в пределах зон, обозначенных на картах статьи 43 настоящих Правил, определяется:</w:t>
      </w:r>
    </w:p>
    <w:p w:rsidR="00D01EB4" w:rsidRPr="00D01EB4" w:rsidRDefault="00D01EB4" w:rsidP="00956BE3">
      <w:pPr>
        <w:widowControl w:val="0"/>
        <w:numPr>
          <w:ilvl w:val="0"/>
          <w:numId w:val="39"/>
        </w:numPr>
        <w:autoSpaceDE w:val="0"/>
        <w:autoSpaceDN w:val="0"/>
        <w:adjustRightInd w:val="0"/>
        <w:ind w:left="0" w:firstLine="851"/>
        <w:contextualSpacing/>
        <w:jc w:val="both"/>
        <w:rPr>
          <w:rFonts w:eastAsia="Calibri"/>
          <w:sz w:val="28"/>
          <w:szCs w:val="28"/>
        </w:rPr>
      </w:pPr>
      <w:r w:rsidRPr="00D01EB4">
        <w:rPr>
          <w:rFonts w:eastAsia="Calibri"/>
          <w:sz w:val="28"/>
          <w:szCs w:val="28"/>
        </w:rPr>
        <w:t xml:space="preserve">градостроительными регламентами, определенными статьей 44 применительно к соответствующим территориальным зонам, обозначенным на карте статьи 43 настоящих Правил, с учетом ограничений, определенных </w:t>
      </w:r>
      <w:r w:rsidRPr="00D01EB4">
        <w:rPr>
          <w:rFonts w:eastAsia="Calibri"/>
          <w:sz w:val="28"/>
          <w:szCs w:val="28"/>
        </w:rPr>
        <w:lastRenderedPageBreak/>
        <w:t>настоящей статьей,</w:t>
      </w:r>
    </w:p>
    <w:p w:rsidR="00D01EB4" w:rsidRPr="00D01EB4" w:rsidRDefault="00D01EB4" w:rsidP="00956BE3">
      <w:pPr>
        <w:widowControl w:val="0"/>
        <w:numPr>
          <w:ilvl w:val="0"/>
          <w:numId w:val="39"/>
        </w:numPr>
        <w:autoSpaceDE w:val="0"/>
        <w:autoSpaceDN w:val="0"/>
        <w:adjustRightInd w:val="0"/>
        <w:ind w:left="0" w:firstLine="851"/>
        <w:contextualSpacing/>
        <w:jc w:val="both"/>
        <w:rPr>
          <w:rFonts w:eastAsia="Calibri"/>
          <w:sz w:val="28"/>
          <w:szCs w:val="28"/>
        </w:rPr>
      </w:pPr>
      <w:r w:rsidRPr="00D01EB4">
        <w:rPr>
          <w:rFonts w:eastAsia="Calibri"/>
          <w:sz w:val="28"/>
          <w:szCs w:val="28"/>
        </w:rPr>
        <w:t>ограничениями, установленными законами, иными нормативными правовыми актами применительно к санитарно-защитным зонам, водоохранным зонам, иным зонам ограничений.</w:t>
      </w:r>
    </w:p>
    <w:p w:rsidR="00D01EB4" w:rsidRPr="00D01EB4" w:rsidRDefault="00D01EB4" w:rsidP="00D01EB4">
      <w:pPr>
        <w:autoSpaceDE w:val="0"/>
        <w:autoSpaceDN w:val="0"/>
        <w:adjustRightInd w:val="0"/>
        <w:ind w:firstLine="851"/>
        <w:contextualSpacing/>
        <w:jc w:val="both"/>
        <w:rPr>
          <w:rFonts w:eastAsia="Calibri"/>
          <w:sz w:val="28"/>
          <w:szCs w:val="28"/>
        </w:rPr>
      </w:pPr>
      <w:r w:rsidRPr="00D01EB4">
        <w:rPr>
          <w:rFonts w:eastAsia="Calibri"/>
          <w:b/>
          <w:sz w:val="28"/>
          <w:szCs w:val="28"/>
        </w:rPr>
        <w:t>2.</w:t>
      </w:r>
      <w:r w:rsidRPr="00D01EB4">
        <w:rPr>
          <w:rFonts w:eastAsia="Calibri"/>
          <w:sz w:val="28"/>
          <w:szCs w:val="28"/>
        </w:rPr>
        <w:t xml:space="preserve"> Земельные участки и объекты недвижимости, которые расположены в пределах зон, обозначенных на карте статьи 43 настоящих Правил,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водоохранным зонам, иным зонам ограничений, являются не соответствующими настоящим Правилам.</w:t>
      </w:r>
    </w:p>
    <w:p w:rsidR="00D01EB4" w:rsidRPr="00D01EB4" w:rsidRDefault="00D01EB4" w:rsidP="00D01EB4">
      <w:pPr>
        <w:autoSpaceDE w:val="0"/>
        <w:autoSpaceDN w:val="0"/>
        <w:adjustRightInd w:val="0"/>
        <w:ind w:firstLine="851"/>
        <w:contextualSpacing/>
        <w:jc w:val="both"/>
        <w:rPr>
          <w:rFonts w:eastAsia="Calibri"/>
          <w:sz w:val="28"/>
          <w:szCs w:val="28"/>
        </w:rPr>
      </w:pPr>
      <w:r w:rsidRPr="00D01EB4">
        <w:rPr>
          <w:rFonts w:eastAsia="Calibri"/>
          <w:sz w:val="28"/>
          <w:szCs w:val="28"/>
        </w:rPr>
        <w:t>Дальнейшее использование и строительные изменения указанных объектов определяются статьей 6 настоящих Правил.</w:t>
      </w:r>
    </w:p>
    <w:p w:rsidR="00D01EB4" w:rsidRPr="00D01EB4" w:rsidRDefault="00D01EB4" w:rsidP="00D01EB4">
      <w:pPr>
        <w:autoSpaceDE w:val="0"/>
        <w:autoSpaceDN w:val="0"/>
        <w:adjustRightInd w:val="0"/>
        <w:ind w:firstLine="851"/>
        <w:contextualSpacing/>
        <w:jc w:val="both"/>
        <w:rPr>
          <w:rFonts w:eastAsia="Calibri"/>
          <w:sz w:val="28"/>
          <w:szCs w:val="28"/>
        </w:rPr>
      </w:pPr>
      <w:r w:rsidRPr="00D01EB4">
        <w:rPr>
          <w:rFonts w:eastAsia="Calibri"/>
          <w:b/>
          <w:sz w:val="28"/>
          <w:szCs w:val="28"/>
        </w:rPr>
        <w:t>3.</w:t>
      </w:r>
      <w:r w:rsidRPr="00D01EB4">
        <w:rPr>
          <w:rFonts w:eastAsia="Calibri"/>
          <w:sz w:val="28"/>
          <w:szCs w:val="28"/>
        </w:rPr>
        <w:t xml:space="preserve"> Ограничения использования земельных участков и объектов капитального строительства, расположенных в санитарно-защитных зонах, водоохранных зонах, иных зонах установлены следующими нормативными правовыми актами:</w:t>
      </w:r>
    </w:p>
    <w:p w:rsidR="00D01EB4" w:rsidRPr="00D01EB4" w:rsidRDefault="00D01EB4" w:rsidP="00956BE3">
      <w:pPr>
        <w:widowControl w:val="0"/>
        <w:numPr>
          <w:ilvl w:val="0"/>
          <w:numId w:val="40"/>
        </w:numPr>
        <w:ind w:left="0" w:firstLine="851"/>
        <w:contextualSpacing/>
        <w:jc w:val="both"/>
        <w:rPr>
          <w:sz w:val="28"/>
          <w:szCs w:val="28"/>
        </w:rPr>
      </w:pPr>
      <w:r w:rsidRPr="00D01EB4">
        <w:rPr>
          <w:sz w:val="28"/>
          <w:szCs w:val="28"/>
        </w:rPr>
        <w:t>Водный кодекс Российской Федерации от 03.06.2006,</w:t>
      </w:r>
    </w:p>
    <w:p w:rsidR="00D01EB4" w:rsidRPr="00D01EB4" w:rsidRDefault="00D01EB4" w:rsidP="00956BE3">
      <w:pPr>
        <w:widowControl w:val="0"/>
        <w:numPr>
          <w:ilvl w:val="0"/>
          <w:numId w:val="40"/>
        </w:numPr>
        <w:ind w:left="0" w:firstLine="851"/>
        <w:contextualSpacing/>
        <w:jc w:val="both"/>
        <w:rPr>
          <w:sz w:val="28"/>
          <w:szCs w:val="28"/>
        </w:rPr>
      </w:pPr>
      <w:r w:rsidRPr="00D01EB4">
        <w:rPr>
          <w:sz w:val="28"/>
          <w:szCs w:val="28"/>
        </w:rPr>
        <w:t>Земельный кодекс Российской Федерации от 25.10.2001,</w:t>
      </w:r>
    </w:p>
    <w:p w:rsidR="00D01EB4" w:rsidRPr="00D01EB4" w:rsidRDefault="00D01EB4" w:rsidP="00956BE3">
      <w:pPr>
        <w:widowControl w:val="0"/>
        <w:numPr>
          <w:ilvl w:val="0"/>
          <w:numId w:val="40"/>
        </w:numPr>
        <w:ind w:left="0" w:firstLine="851"/>
        <w:contextualSpacing/>
        <w:jc w:val="both"/>
        <w:rPr>
          <w:sz w:val="28"/>
          <w:szCs w:val="28"/>
        </w:rPr>
      </w:pPr>
      <w:r w:rsidRPr="00D01EB4">
        <w:rPr>
          <w:rFonts w:eastAsia="Calibri"/>
          <w:sz w:val="28"/>
          <w:szCs w:val="28"/>
        </w:rPr>
        <w:t>Федеральный закон от 10.01.2002 № 7-ФЗ «Об охране окружающей среды»,</w:t>
      </w:r>
    </w:p>
    <w:p w:rsidR="00D01EB4" w:rsidRPr="00D01EB4" w:rsidRDefault="00D01EB4" w:rsidP="00956BE3">
      <w:pPr>
        <w:widowControl w:val="0"/>
        <w:numPr>
          <w:ilvl w:val="0"/>
          <w:numId w:val="40"/>
        </w:numPr>
        <w:ind w:left="0" w:firstLine="851"/>
        <w:contextualSpacing/>
        <w:jc w:val="both"/>
        <w:rPr>
          <w:sz w:val="28"/>
          <w:szCs w:val="28"/>
        </w:rPr>
      </w:pPr>
      <w:r w:rsidRPr="00D01EB4">
        <w:rPr>
          <w:sz w:val="28"/>
          <w:szCs w:val="28"/>
        </w:rPr>
        <w:t>Федеральный закон от 30.03.99 № 52-ФЗ «О санитарно-эпидемиологическом благополучии населения»,</w:t>
      </w:r>
    </w:p>
    <w:p w:rsidR="00D01EB4" w:rsidRPr="00D01EB4" w:rsidRDefault="00D01EB4" w:rsidP="00956BE3">
      <w:pPr>
        <w:widowControl w:val="0"/>
        <w:numPr>
          <w:ilvl w:val="0"/>
          <w:numId w:val="40"/>
        </w:numPr>
        <w:ind w:left="0" w:firstLine="851"/>
        <w:contextualSpacing/>
        <w:jc w:val="both"/>
        <w:rPr>
          <w:sz w:val="28"/>
          <w:szCs w:val="28"/>
        </w:rPr>
      </w:pPr>
      <w:r w:rsidRPr="00D01EB4">
        <w:rPr>
          <w:sz w:val="28"/>
          <w:szCs w:val="28"/>
        </w:rPr>
        <w:t>Федеральный закон от 04.05.99 № 96-ФЗ «Об охране атмосферного воздуха»,</w:t>
      </w:r>
    </w:p>
    <w:p w:rsidR="00D01EB4" w:rsidRPr="00D01EB4" w:rsidRDefault="00D01EB4" w:rsidP="00956BE3">
      <w:pPr>
        <w:widowControl w:val="0"/>
        <w:numPr>
          <w:ilvl w:val="0"/>
          <w:numId w:val="40"/>
        </w:numPr>
        <w:ind w:left="0" w:firstLine="851"/>
        <w:contextualSpacing/>
        <w:jc w:val="both"/>
        <w:rPr>
          <w:sz w:val="28"/>
          <w:szCs w:val="28"/>
        </w:rPr>
      </w:pPr>
      <w:r w:rsidRPr="00D01EB4">
        <w:rPr>
          <w:rFonts w:eastAsia="Calibri"/>
          <w:sz w:val="28"/>
          <w:szCs w:val="28"/>
        </w:rPr>
        <w:t>Федеральный закон от 14 марта 1995 года № 33-ФЗ «Об особо охраняемых природных территориях»,</w:t>
      </w:r>
    </w:p>
    <w:p w:rsidR="00D01EB4" w:rsidRPr="00D01EB4" w:rsidRDefault="00D01EB4" w:rsidP="00956BE3">
      <w:pPr>
        <w:widowControl w:val="0"/>
        <w:numPr>
          <w:ilvl w:val="0"/>
          <w:numId w:val="40"/>
        </w:numPr>
        <w:ind w:left="0" w:firstLine="851"/>
        <w:contextualSpacing/>
        <w:jc w:val="both"/>
        <w:rPr>
          <w:sz w:val="28"/>
          <w:szCs w:val="28"/>
        </w:rPr>
      </w:pPr>
      <w:r w:rsidRPr="00D01EB4">
        <w:rPr>
          <w:rFonts w:eastAsia="Calibri"/>
          <w:sz w:val="28"/>
          <w:szCs w:val="28"/>
        </w:rPr>
        <w:t xml:space="preserve">Санитарно-эпидемиологические правила и нормативы (СанПиН) </w:t>
      </w:r>
      <w:r w:rsidRPr="00D01EB4">
        <w:rPr>
          <w:rFonts w:eastAsia="Calibri"/>
          <w:sz w:val="28"/>
          <w:szCs w:val="28"/>
        </w:rPr>
        <w:br/>
        <w:t>2.2.1/2.1.1.1200-03 «Санитарно-защитные зоны и санитарная классификация предприятий, сооружений и иных объектов»,</w:t>
      </w:r>
    </w:p>
    <w:p w:rsidR="00D01EB4" w:rsidRPr="00D01EB4" w:rsidRDefault="00D01EB4" w:rsidP="00956BE3">
      <w:pPr>
        <w:widowControl w:val="0"/>
        <w:numPr>
          <w:ilvl w:val="0"/>
          <w:numId w:val="40"/>
        </w:numPr>
        <w:ind w:left="0" w:firstLine="851"/>
        <w:contextualSpacing/>
        <w:jc w:val="both"/>
        <w:rPr>
          <w:sz w:val="28"/>
          <w:szCs w:val="28"/>
        </w:rPr>
      </w:pPr>
      <w:r w:rsidRPr="00D01EB4">
        <w:rPr>
          <w:rFonts w:eastAsia="Calibri"/>
          <w:sz w:val="28"/>
          <w:szCs w:val="28"/>
        </w:rPr>
        <w:t>Закон Оренбургской области от 7 декабря 1999 г. N 394/82-ОЗ</w:t>
      </w:r>
      <w:r w:rsidRPr="00D01EB4">
        <w:rPr>
          <w:rFonts w:eastAsia="Calibri"/>
          <w:sz w:val="28"/>
          <w:szCs w:val="28"/>
        </w:rPr>
        <w:br/>
        <w:t>"Об особо охраняемых природных территориях Оренбургской области" (принят Законодательным Собранием Оренбургской области 17 ноября 1999 г.),</w:t>
      </w:r>
    </w:p>
    <w:p w:rsidR="00D01EB4" w:rsidRPr="00D01EB4" w:rsidRDefault="00D01EB4" w:rsidP="00956BE3">
      <w:pPr>
        <w:widowControl w:val="0"/>
        <w:numPr>
          <w:ilvl w:val="0"/>
          <w:numId w:val="40"/>
        </w:numPr>
        <w:ind w:left="0" w:firstLine="851"/>
        <w:contextualSpacing/>
        <w:jc w:val="both"/>
        <w:rPr>
          <w:sz w:val="28"/>
          <w:szCs w:val="28"/>
        </w:rPr>
      </w:pPr>
      <w:r w:rsidRPr="00D01EB4">
        <w:rPr>
          <w:rFonts w:eastAsia="Calibri"/>
          <w:bCs/>
          <w:sz w:val="28"/>
          <w:szCs w:val="28"/>
          <w:lang w:eastAsia="en-US"/>
        </w:rPr>
        <w:t>Федеральный закон от 27 февраля 2003года«Об объектах культурного наследия (памятниках истории и культуры) народов Российской федерации»,</w:t>
      </w:r>
    </w:p>
    <w:p w:rsidR="00D01EB4" w:rsidRPr="00D01EB4" w:rsidRDefault="00D01EB4" w:rsidP="00956BE3">
      <w:pPr>
        <w:widowControl w:val="0"/>
        <w:numPr>
          <w:ilvl w:val="0"/>
          <w:numId w:val="40"/>
        </w:numPr>
        <w:ind w:left="0" w:firstLine="851"/>
        <w:contextualSpacing/>
        <w:jc w:val="both"/>
        <w:rPr>
          <w:sz w:val="28"/>
          <w:szCs w:val="28"/>
        </w:rPr>
      </w:pPr>
      <w:r w:rsidRPr="00D01EB4">
        <w:rPr>
          <w:rFonts w:eastAsia="Calibri"/>
          <w:bCs/>
          <w:sz w:val="28"/>
          <w:szCs w:val="28"/>
          <w:lang w:eastAsia="en-US"/>
        </w:rPr>
        <w:t>Санитарные правила и нормы СанПиН 2.1.4.1110-02 Зоны санитарной охраны источников водоснабжения и водопроводов питьевого назначения,</w:t>
      </w:r>
    </w:p>
    <w:p w:rsidR="00D01EB4" w:rsidRPr="00D01EB4" w:rsidRDefault="00D01EB4" w:rsidP="00956BE3">
      <w:pPr>
        <w:widowControl w:val="0"/>
        <w:numPr>
          <w:ilvl w:val="0"/>
          <w:numId w:val="40"/>
        </w:numPr>
        <w:autoSpaceDE w:val="0"/>
        <w:autoSpaceDN w:val="0"/>
        <w:adjustRightInd w:val="0"/>
        <w:ind w:left="0" w:firstLine="851"/>
        <w:contextualSpacing/>
        <w:jc w:val="both"/>
        <w:rPr>
          <w:rFonts w:eastAsia="Calibri"/>
          <w:sz w:val="28"/>
          <w:szCs w:val="28"/>
          <w:lang w:eastAsia="en-US"/>
        </w:rPr>
      </w:pPr>
      <w:r w:rsidRPr="00D01EB4">
        <w:rPr>
          <w:rFonts w:eastAsia="Calibri"/>
          <w:sz w:val="28"/>
          <w:szCs w:val="28"/>
          <w:lang w:eastAsia="en-US"/>
        </w:rPr>
        <w:t xml:space="preserve">Постановление Правительства РФ от 24.02.2009 N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(вместе с "Правилами установления охранных зон объектов электросетевого хозяйства и особых условий использования земельных участков, </w:t>
      </w:r>
      <w:r w:rsidRPr="00D01EB4">
        <w:rPr>
          <w:rFonts w:eastAsia="Calibri"/>
          <w:sz w:val="28"/>
          <w:szCs w:val="28"/>
          <w:lang w:eastAsia="en-US"/>
        </w:rPr>
        <w:lastRenderedPageBreak/>
        <w:t>расположенных в границах таких зон")</w:t>
      </w:r>
    </w:p>
    <w:p w:rsidR="00D01EB4" w:rsidRPr="00D01EB4" w:rsidRDefault="00D01EB4" w:rsidP="00956BE3">
      <w:pPr>
        <w:widowControl w:val="0"/>
        <w:numPr>
          <w:ilvl w:val="0"/>
          <w:numId w:val="40"/>
        </w:numPr>
        <w:autoSpaceDE w:val="0"/>
        <w:autoSpaceDN w:val="0"/>
        <w:adjustRightInd w:val="0"/>
        <w:ind w:left="0" w:firstLine="851"/>
        <w:contextualSpacing/>
        <w:jc w:val="both"/>
        <w:rPr>
          <w:rFonts w:eastAsia="Calibri"/>
          <w:sz w:val="28"/>
          <w:szCs w:val="28"/>
          <w:lang w:eastAsia="en-US"/>
        </w:rPr>
      </w:pPr>
      <w:r w:rsidRPr="00D01EB4">
        <w:rPr>
          <w:rFonts w:eastAsia="Calibri"/>
          <w:sz w:val="28"/>
          <w:szCs w:val="28"/>
          <w:lang w:eastAsia="en-US"/>
        </w:rPr>
        <w:t>Постановление Правительства РФ от 20.11.2000 N 878 "Об утверждении Правил охраны газораспределительных сетей".</w:t>
      </w:r>
    </w:p>
    <w:p w:rsidR="00D01EB4" w:rsidRPr="00D01EB4" w:rsidRDefault="00D01EB4" w:rsidP="00D01EB4">
      <w:pPr>
        <w:widowControl w:val="0"/>
        <w:ind w:firstLine="851"/>
        <w:contextualSpacing/>
        <w:jc w:val="both"/>
        <w:rPr>
          <w:sz w:val="28"/>
          <w:szCs w:val="28"/>
        </w:rPr>
      </w:pPr>
    </w:p>
    <w:p w:rsidR="00D01EB4" w:rsidRPr="00D01EB4" w:rsidRDefault="00D01EB4" w:rsidP="00D01EB4">
      <w:pPr>
        <w:autoSpaceDE w:val="0"/>
        <w:autoSpaceDN w:val="0"/>
        <w:adjustRightInd w:val="0"/>
        <w:ind w:firstLine="851"/>
        <w:contextualSpacing/>
        <w:jc w:val="both"/>
        <w:rPr>
          <w:rFonts w:eastAsia="Calibri"/>
          <w:sz w:val="28"/>
          <w:szCs w:val="28"/>
        </w:rPr>
      </w:pPr>
      <w:r w:rsidRPr="00D01EB4">
        <w:rPr>
          <w:rFonts w:eastAsia="Calibri"/>
          <w:b/>
          <w:sz w:val="28"/>
          <w:szCs w:val="28"/>
        </w:rPr>
        <w:t>4.</w:t>
      </w:r>
      <w:r w:rsidRPr="00D01EB4">
        <w:rPr>
          <w:rFonts w:eastAsia="Calibri"/>
          <w:sz w:val="28"/>
          <w:szCs w:val="28"/>
        </w:rPr>
        <w:t xml:space="preserve"> Для земельных участков и объектов капитального строительства, расположенных в санитарно-защитных зонах производственных и транспортных предприятий, объектов коммунальной и инженерно-транспортной инфраструктуры, коммунально-складских объектов, очистных сооружений, иных объектов, устанавливаются:</w:t>
      </w:r>
    </w:p>
    <w:p w:rsidR="00D01EB4" w:rsidRPr="00D01EB4" w:rsidRDefault="00D01EB4" w:rsidP="00956BE3">
      <w:pPr>
        <w:widowControl w:val="0"/>
        <w:numPr>
          <w:ilvl w:val="0"/>
          <w:numId w:val="41"/>
        </w:numPr>
        <w:autoSpaceDE w:val="0"/>
        <w:autoSpaceDN w:val="0"/>
        <w:adjustRightInd w:val="0"/>
        <w:ind w:left="0" w:firstLine="851"/>
        <w:contextualSpacing/>
        <w:jc w:val="both"/>
        <w:rPr>
          <w:rFonts w:eastAsia="Calibri"/>
          <w:sz w:val="28"/>
          <w:szCs w:val="28"/>
        </w:rPr>
      </w:pPr>
      <w:r w:rsidRPr="00D01EB4">
        <w:rPr>
          <w:rFonts w:eastAsia="Calibri"/>
          <w:sz w:val="28"/>
          <w:szCs w:val="28"/>
        </w:rPr>
        <w:t>виды запрещенного использования – в соответствии с СанПиН 2.2.1/2.1.1.1200-03 «Санитарно-защитные зоны и санитарная классификация предприятий, сооружений и иных объектов»,</w:t>
      </w:r>
    </w:p>
    <w:p w:rsidR="00D01EB4" w:rsidRPr="00D01EB4" w:rsidRDefault="00D01EB4" w:rsidP="00956BE3">
      <w:pPr>
        <w:widowControl w:val="0"/>
        <w:numPr>
          <w:ilvl w:val="0"/>
          <w:numId w:val="41"/>
        </w:numPr>
        <w:autoSpaceDE w:val="0"/>
        <w:autoSpaceDN w:val="0"/>
        <w:adjustRightInd w:val="0"/>
        <w:ind w:left="0" w:firstLine="851"/>
        <w:contextualSpacing/>
        <w:jc w:val="both"/>
        <w:rPr>
          <w:rFonts w:eastAsia="Calibri"/>
          <w:sz w:val="28"/>
          <w:szCs w:val="28"/>
        </w:rPr>
      </w:pPr>
      <w:r w:rsidRPr="00D01EB4">
        <w:rPr>
          <w:rFonts w:eastAsia="Calibri"/>
          <w:sz w:val="28"/>
          <w:szCs w:val="28"/>
        </w:rPr>
        <w:t>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на основе СанПиН 2.2.1/2.1.1.1200-03 «Санитарно-защитные зоны и санитарная классификация предприятий, сооружений и иных объектов» с использованием процедур публичных слушаний, определенных статьями 25,26 настоящих Правил.</w:t>
      </w:r>
    </w:p>
    <w:p w:rsidR="00D01EB4" w:rsidRPr="00D01EB4" w:rsidRDefault="00D01EB4" w:rsidP="00D01EB4">
      <w:pPr>
        <w:widowControl w:val="0"/>
        <w:ind w:firstLine="851"/>
        <w:contextualSpacing/>
        <w:jc w:val="both"/>
        <w:rPr>
          <w:b/>
          <w:color w:val="000000"/>
          <w:sz w:val="28"/>
          <w:szCs w:val="28"/>
        </w:rPr>
      </w:pPr>
    </w:p>
    <w:p w:rsidR="00D01EB4" w:rsidRPr="00D01EB4" w:rsidRDefault="00D01EB4" w:rsidP="006231A6">
      <w:pPr>
        <w:widowControl w:val="0"/>
        <w:ind w:firstLine="851"/>
        <w:contextualSpacing/>
        <w:jc w:val="both"/>
        <w:rPr>
          <w:b/>
          <w:color w:val="000000"/>
          <w:sz w:val="28"/>
          <w:szCs w:val="28"/>
          <w:u w:val="single"/>
        </w:rPr>
      </w:pPr>
      <w:r w:rsidRPr="00D01EB4">
        <w:rPr>
          <w:b/>
          <w:color w:val="000000"/>
          <w:sz w:val="28"/>
          <w:szCs w:val="28"/>
          <w:u w:val="single"/>
        </w:rPr>
        <w:t>Виды объектов, запрещенных к размещению на земельных участках, расположенных в г</w:t>
      </w:r>
      <w:r w:rsidR="006231A6">
        <w:rPr>
          <w:b/>
          <w:color w:val="000000"/>
          <w:sz w:val="28"/>
          <w:szCs w:val="28"/>
          <w:u w:val="single"/>
        </w:rPr>
        <w:t>раницах санитарно-защитных зон:</w:t>
      </w:r>
    </w:p>
    <w:p w:rsidR="00D01EB4" w:rsidRPr="00D01EB4" w:rsidRDefault="00D01EB4" w:rsidP="00956BE3">
      <w:pPr>
        <w:widowControl w:val="0"/>
        <w:numPr>
          <w:ilvl w:val="0"/>
          <w:numId w:val="33"/>
        </w:numPr>
        <w:autoSpaceDE w:val="0"/>
        <w:autoSpaceDN w:val="0"/>
        <w:adjustRightInd w:val="0"/>
        <w:ind w:left="0" w:firstLine="851"/>
        <w:contextualSpacing/>
        <w:jc w:val="both"/>
        <w:rPr>
          <w:rFonts w:eastAsia="Calibri"/>
          <w:sz w:val="28"/>
          <w:szCs w:val="28"/>
        </w:rPr>
      </w:pPr>
      <w:r w:rsidRPr="00D01EB4">
        <w:rPr>
          <w:rFonts w:eastAsia="Calibri"/>
          <w:sz w:val="28"/>
          <w:szCs w:val="28"/>
        </w:rPr>
        <w:t>объекты для проживания людей,</w:t>
      </w:r>
    </w:p>
    <w:p w:rsidR="00D01EB4" w:rsidRPr="00D01EB4" w:rsidRDefault="00D01EB4" w:rsidP="00956BE3">
      <w:pPr>
        <w:widowControl w:val="0"/>
        <w:numPr>
          <w:ilvl w:val="0"/>
          <w:numId w:val="33"/>
        </w:numPr>
        <w:autoSpaceDE w:val="0"/>
        <w:autoSpaceDN w:val="0"/>
        <w:adjustRightInd w:val="0"/>
        <w:ind w:left="0" w:firstLine="851"/>
        <w:contextualSpacing/>
        <w:jc w:val="both"/>
        <w:rPr>
          <w:rFonts w:eastAsia="Calibri"/>
          <w:sz w:val="28"/>
          <w:szCs w:val="28"/>
        </w:rPr>
      </w:pPr>
      <w:r w:rsidRPr="00D01EB4">
        <w:rPr>
          <w:rFonts w:eastAsia="Calibri"/>
          <w:sz w:val="28"/>
          <w:szCs w:val="28"/>
        </w:rPr>
        <w:t>коллективные или индивидуальные дачные и садово-огородные участки,</w:t>
      </w:r>
    </w:p>
    <w:p w:rsidR="00D01EB4" w:rsidRPr="00D01EB4" w:rsidRDefault="00D01EB4" w:rsidP="00956BE3">
      <w:pPr>
        <w:widowControl w:val="0"/>
        <w:numPr>
          <w:ilvl w:val="0"/>
          <w:numId w:val="33"/>
        </w:numPr>
        <w:autoSpaceDE w:val="0"/>
        <w:autoSpaceDN w:val="0"/>
        <w:adjustRightInd w:val="0"/>
        <w:ind w:left="0" w:firstLine="851"/>
        <w:contextualSpacing/>
        <w:jc w:val="both"/>
        <w:rPr>
          <w:rFonts w:eastAsia="Calibri"/>
          <w:sz w:val="28"/>
          <w:szCs w:val="28"/>
        </w:rPr>
      </w:pPr>
      <w:r w:rsidRPr="00D01EB4">
        <w:rPr>
          <w:rFonts w:eastAsia="Calibri"/>
          <w:sz w:val="28"/>
          <w:szCs w:val="28"/>
        </w:rPr>
        <w:t>предприятия по производству лекарственных веществ, лекарственных средств и (или) лекарственных форм,</w:t>
      </w:r>
    </w:p>
    <w:p w:rsidR="00D01EB4" w:rsidRPr="00D01EB4" w:rsidRDefault="00D01EB4" w:rsidP="00956BE3">
      <w:pPr>
        <w:widowControl w:val="0"/>
        <w:numPr>
          <w:ilvl w:val="0"/>
          <w:numId w:val="33"/>
        </w:numPr>
        <w:autoSpaceDE w:val="0"/>
        <w:autoSpaceDN w:val="0"/>
        <w:adjustRightInd w:val="0"/>
        <w:ind w:left="0" w:firstLine="851"/>
        <w:contextualSpacing/>
        <w:jc w:val="both"/>
        <w:rPr>
          <w:rFonts w:eastAsia="Calibri"/>
          <w:sz w:val="28"/>
          <w:szCs w:val="28"/>
        </w:rPr>
      </w:pPr>
      <w:r w:rsidRPr="00D01EB4">
        <w:rPr>
          <w:rFonts w:eastAsia="Calibri"/>
          <w:sz w:val="28"/>
          <w:szCs w:val="28"/>
        </w:rPr>
        <w:t>склады сырья и полупродуктов для фармацевтических предприятий в границах санитарно-защитных зон и на территории предприятий других отраслей промышленности, а также в зоне влияния их выбросов при концентрациях выше 0,1 ПДК для атмосферного воздуха,</w:t>
      </w:r>
    </w:p>
    <w:p w:rsidR="00D01EB4" w:rsidRPr="00D01EB4" w:rsidRDefault="00D01EB4" w:rsidP="00956BE3">
      <w:pPr>
        <w:widowControl w:val="0"/>
        <w:numPr>
          <w:ilvl w:val="0"/>
          <w:numId w:val="33"/>
        </w:numPr>
        <w:autoSpaceDE w:val="0"/>
        <w:autoSpaceDN w:val="0"/>
        <w:adjustRightInd w:val="0"/>
        <w:ind w:left="0" w:firstLine="851"/>
        <w:contextualSpacing/>
        <w:jc w:val="both"/>
        <w:rPr>
          <w:rFonts w:eastAsia="Calibri"/>
          <w:sz w:val="28"/>
          <w:szCs w:val="28"/>
        </w:rPr>
      </w:pPr>
      <w:r w:rsidRPr="00D01EB4">
        <w:rPr>
          <w:rFonts w:eastAsia="Calibri"/>
          <w:sz w:val="28"/>
          <w:szCs w:val="28"/>
        </w:rPr>
        <w:t>предприятия пищевых отраслей промышленности,</w:t>
      </w:r>
    </w:p>
    <w:p w:rsidR="00D01EB4" w:rsidRPr="00D01EB4" w:rsidRDefault="00D01EB4" w:rsidP="00956BE3">
      <w:pPr>
        <w:widowControl w:val="0"/>
        <w:numPr>
          <w:ilvl w:val="0"/>
          <w:numId w:val="33"/>
        </w:numPr>
        <w:autoSpaceDE w:val="0"/>
        <w:autoSpaceDN w:val="0"/>
        <w:adjustRightInd w:val="0"/>
        <w:ind w:left="0" w:firstLine="851"/>
        <w:contextualSpacing/>
        <w:jc w:val="both"/>
        <w:rPr>
          <w:rFonts w:eastAsia="Calibri"/>
          <w:sz w:val="28"/>
          <w:szCs w:val="28"/>
        </w:rPr>
      </w:pPr>
      <w:r w:rsidRPr="00D01EB4">
        <w:rPr>
          <w:rFonts w:eastAsia="Calibri"/>
          <w:sz w:val="28"/>
          <w:szCs w:val="28"/>
        </w:rPr>
        <w:t>оптовые склады продовольственного сырья и пищевых продуктов,</w:t>
      </w:r>
    </w:p>
    <w:p w:rsidR="00D01EB4" w:rsidRPr="00D01EB4" w:rsidRDefault="00D01EB4" w:rsidP="00956BE3">
      <w:pPr>
        <w:widowControl w:val="0"/>
        <w:numPr>
          <w:ilvl w:val="0"/>
          <w:numId w:val="33"/>
        </w:numPr>
        <w:autoSpaceDE w:val="0"/>
        <w:autoSpaceDN w:val="0"/>
        <w:adjustRightInd w:val="0"/>
        <w:ind w:left="0" w:firstLine="851"/>
        <w:contextualSpacing/>
        <w:jc w:val="both"/>
        <w:rPr>
          <w:rFonts w:eastAsia="Calibri"/>
          <w:sz w:val="28"/>
          <w:szCs w:val="28"/>
        </w:rPr>
      </w:pPr>
      <w:r w:rsidRPr="00D01EB4">
        <w:rPr>
          <w:rFonts w:eastAsia="Calibri"/>
          <w:sz w:val="28"/>
          <w:szCs w:val="28"/>
        </w:rPr>
        <w:t>комплексы водопроводных сооружений для подготовки и хранения питьевой воды,</w:t>
      </w:r>
    </w:p>
    <w:p w:rsidR="00D01EB4" w:rsidRPr="00D01EB4" w:rsidRDefault="00D01EB4" w:rsidP="00956BE3">
      <w:pPr>
        <w:widowControl w:val="0"/>
        <w:numPr>
          <w:ilvl w:val="0"/>
          <w:numId w:val="33"/>
        </w:numPr>
        <w:autoSpaceDE w:val="0"/>
        <w:autoSpaceDN w:val="0"/>
        <w:adjustRightInd w:val="0"/>
        <w:ind w:left="0" w:firstLine="851"/>
        <w:contextualSpacing/>
        <w:jc w:val="both"/>
        <w:rPr>
          <w:rFonts w:eastAsia="Calibri"/>
          <w:sz w:val="28"/>
          <w:szCs w:val="28"/>
        </w:rPr>
      </w:pPr>
      <w:r w:rsidRPr="00D01EB4">
        <w:rPr>
          <w:rFonts w:eastAsia="Calibri"/>
          <w:sz w:val="28"/>
          <w:szCs w:val="28"/>
        </w:rPr>
        <w:t>спортивные сооружения,</w:t>
      </w:r>
    </w:p>
    <w:p w:rsidR="00D01EB4" w:rsidRPr="00D01EB4" w:rsidRDefault="00D01EB4" w:rsidP="00956BE3">
      <w:pPr>
        <w:widowControl w:val="0"/>
        <w:numPr>
          <w:ilvl w:val="0"/>
          <w:numId w:val="33"/>
        </w:numPr>
        <w:autoSpaceDE w:val="0"/>
        <w:autoSpaceDN w:val="0"/>
        <w:adjustRightInd w:val="0"/>
        <w:ind w:left="0" w:firstLine="851"/>
        <w:contextualSpacing/>
        <w:jc w:val="both"/>
        <w:rPr>
          <w:rFonts w:eastAsia="Calibri"/>
          <w:sz w:val="28"/>
          <w:szCs w:val="28"/>
        </w:rPr>
      </w:pPr>
      <w:r w:rsidRPr="00D01EB4">
        <w:rPr>
          <w:rFonts w:eastAsia="Calibri"/>
          <w:sz w:val="28"/>
          <w:szCs w:val="28"/>
        </w:rPr>
        <w:t>парки,</w:t>
      </w:r>
    </w:p>
    <w:p w:rsidR="00D01EB4" w:rsidRPr="00D01EB4" w:rsidRDefault="00D01EB4" w:rsidP="00956BE3">
      <w:pPr>
        <w:widowControl w:val="0"/>
        <w:numPr>
          <w:ilvl w:val="0"/>
          <w:numId w:val="33"/>
        </w:numPr>
        <w:autoSpaceDE w:val="0"/>
        <w:autoSpaceDN w:val="0"/>
        <w:adjustRightInd w:val="0"/>
        <w:ind w:left="0" w:firstLine="851"/>
        <w:contextualSpacing/>
        <w:jc w:val="both"/>
        <w:rPr>
          <w:rFonts w:eastAsia="Calibri"/>
          <w:sz w:val="28"/>
          <w:szCs w:val="28"/>
        </w:rPr>
      </w:pPr>
      <w:r w:rsidRPr="00D01EB4">
        <w:rPr>
          <w:rFonts w:eastAsia="Calibri"/>
          <w:sz w:val="28"/>
          <w:szCs w:val="28"/>
        </w:rPr>
        <w:t>образовательные и детские учреждения,</w:t>
      </w:r>
    </w:p>
    <w:p w:rsidR="00D01EB4" w:rsidRPr="00D01EB4" w:rsidRDefault="00D01EB4" w:rsidP="00956BE3">
      <w:pPr>
        <w:widowControl w:val="0"/>
        <w:numPr>
          <w:ilvl w:val="0"/>
          <w:numId w:val="33"/>
        </w:numPr>
        <w:autoSpaceDE w:val="0"/>
        <w:autoSpaceDN w:val="0"/>
        <w:adjustRightInd w:val="0"/>
        <w:ind w:left="0" w:firstLine="851"/>
        <w:contextualSpacing/>
        <w:jc w:val="both"/>
        <w:rPr>
          <w:rFonts w:eastAsia="Calibri"/>
          <w:sz w:val="28"/>
          <w:szCs w:val="28"/>
        </w:rPr>
      </w:pPr>
      <w:r w:rsidRPr="00D01EB4">
        <w:rPr>
          <w:rFonts w:eastAsia="Calibri"/>
          <w:sz w:val="28"/>
          <w:szCs w:val="28"/>
        </w:rPr>
        <w:t>лечебно-профилактические и оздоровительные учреждения общего пользования.</w:t>
      </w:r>
    </w:p>
    <w:p w:rsidR="00D01EB4" w:rsidRPr="00D01EB4" w:rsidRDefault="00D01EB4" w:rsidP="00D01EB4">
      <w:pPr>
        <w:autoSpaceDE w:val="0"/>
        <w:autoSpaceDN w:val="0"/>
        <w:adjustRightInd w:val="0"/>
        <w:ind w:firstLine="851"/>
        <w:contextualSpacing/>
        <w:jc w:val="both"/>
        <w:rPr>
          <w:rFonts w:eastAsia="Calibri"/>
          <w:sz w:val="28"/>
          <w:szCs w:val="28"/>
        </w:rPr>
      </w:pPr>
    </w:p>
    <w:p w:rsidR="00D01EB4" w:rsidRPr="00D01EB4" w:rsidRDefault="00D01EB4" w:rsidP="00D01EB4">
      <w:pPr>
        <w:widowControl w:val="0"/>
        <w:ind w:firstLine="851"/>
        <w:contextualSpacing/>
        <w:jc w:val="both"/>
        <w:rPr>
          <w:rFonts w:eastAsia="Calibri"/>
          <w:b/>
          <w:bCs/>
          <w:color w:val="000000"/>
          <w:sz w:val="28"/>
          <w:szCs w:val="28"/>
          <w:u w:val="single"/>
        </w:rPr>
      </w:pPr>
      <w:r w:rsidRPr="00D01EB4">
        <w:rPr>
          <w:rFonts w:eastAsia="Calibri"/>
          <w:b/>
          <w:bCs/>
          <w:sz w:val="28"/>
          <w:szCs w:val="28"/>
          <w:u w:val="single"/>
        </w:rPr>
        <w:t>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с ис</w:t>
      </w:r>
      <w:r w:rsidRPr="00D01EB4">
        <w:rPr>
          <w:rFonts w:eastAsia="Calibri"/>
          <w:b/>
          <w:bCs/>
          <w:sz w:val="28"/>
          <w:szCs w:val="28"/>
          <w:u w:val="single"/>
        </w:rPr>
        <w:lastRenderedPageBreak/>
        <w:t>пользованием процедур публичных слушаний, определенных статьями 25, 26 настоящих Правил:</w:t>
      </w:r>
    </w:p>
    <w:p w:rsidR="00D01EB4" w:rsidRPr="00D01EB4" w:rsidRDefault="00D01EB4" w:rsidP="00956BE3">
      <w:pPr>
        <w:widowControl w:val="0"/>
        <w:numPr>
          <w:ilvl w:val="0"/>
          <w:numId w:val="38"/>
        </w:numPr>
        <w:ind w:left="0" w:firstLine="851"/>
        <w:contextualSpacing/>
        <w:jc w:val="both"/>
        <w:rPr>
          <w:rFonts w:eastAsia="Calibri"/>
          <w:sz w:val="28"/>
          <w:szCs w:val="28"/>
        </w:rPr>
      </w:pPr>
      <w:r w:rsidRPr="00D01EB4">
        <w:rPr>
          <w:rFonts w:eastAsia="Calibri"/>
          <w:sz w:val="28"/>
          <w:szCs w:val="28"/>
        </w:rPr>
        <w:t>озеленение территории;</w:t>
      </w:r>
    </w:p>
    <w:p w:rsidR="00D01EB4" w:rsidRPr="00D01EB4" w:rsidRDefault="00D01EB4" w:rsidP="00956BE3">
      <w:pPr>
        <w:widowControl w:val="0"/>
        <w:numPr>
          <w:ilvl w:val="0"/>
          <w:numId w:val="38"/>
        </w:numPr>
        <w:ind w:left="0" w:firstLine="851"/>
        <w:contextualSpacing/>
        <w:jc w:val="both"/>
        <w:rPr>
          <w:rFonts w:eastAsia="Calibri"/>
          <w:sz w:val="28"/>
          <w:szCs w:val="28"/>
        </w:rPr>
      </w:pPr>
      <w:r w:rsidRPr="00D01EB4">
        <w:rPr>
          <w:rFonts w:eastAsia="Calibri"/>
          <w:sz w:val="28"/>
          <w:szCs w:val="28"/>
        </w:rPr>
        <w:t>малые формы и элементы благоустройства;</w:t>
      </w:r>
    </w:p>
    <w:p w:rsidR="00D01EB4" w:rsidRPr="00D01EB4" w:rsidRDefault="00D01EB4" w:rsidP="00956BE3">
      <w:pPr>
        <w:widowControl w:val="0"/>
        <w:numPr>
          <w:ilvl w:val="0"/>
          <w:numId w:val="38"/>
        </w:numPr>
        <w:autoSpaceDE w:val="0"/>
        <w:autoSpaceDN w:val="0"/>
        <w:adjustRightInd w:val="0"/>
        <w:ind w:left="0" w:firstLine="851"/>
        <w:contextualSpacing/>
        <w:jc w:val="both"/>
        <w:rPr>
          <w:rFonts w:eastAsia="Calibri"/>
          <w:sz w:val="28"/>
          <w:szCs w:val="28"/>
        </w:rPr>
      </w:pPr>
      <w:r w:rsidRPr="00D01EB4">
        <w:rPr>
          <w:rFonts w:eastAsia="Calibri"/>
          <w:color w:val="000000"/>
          <w:sz w:val="28"/>
          <w:szCs w:val="28"/>
        </w:rPr>
        <w:t>сельхоз угодья для выращивания технических культур, не используемых для производства продуктов питания;</w:t>
      </w:r>
    </w:p>
    <w:p w:rsidR="00D01EB4" w:rsidRPr="00D01EB4" w:rsidRDefault="00D01EB4" w:rsidP="00956BE3">
      <w:pPr>
        <w:widowControl w:val="0"/>
        <w:numPr>
          <w:ilvl w:val="0"/>
          <w:numId w:val="38"/>
        </w:numPr>
        <w:autoSpaceDE w:val="0"/>
        <w:autoSpaceDN w:val="0"/>
        <w:adjustRightInd w:val="0"/>
        <w:ind w:left="0" w:firstLine="851"/>
        <w:contextualSpacing/>
        <w:jc w:val="both"/>
        <w:rPr>
          <w:rFonts w:eastAsia="Calibri"/>
          <w:sz w:val="28"/>
          <w:szCs w:val="28"/>
        </w:rPr>
      </w:pPr>
      <w:r w:rsidRPr="00D01EB4">
        <w:rPr>
          <w:rFonts w:eastAsia="Calibri"/>
          <w:color w:val="000000"/>
          <w:sz w:val="28"/>
          <w:szCs w:val="28"/>
        </w:rPr>
        <w:t>предприятия, их отдельные здания и сооружения с производствами меньшего класса вредности, чем основное производство;</w:t>
      </w:r>
    </w:p>
    <w:p w:rsidR="00D01EB4" w:rsidRPr="00D01EB4" w:rsidRDefault="00D01EB4" w:rsidP="00956BE3">
      <w:pPr>
        <w:widowControl w:val="0"/>
        <w:numPr>
          <w:ilvl w:val="0"/>
          <w:numId w:val="38"/>
        </w:numPr>
        <w:autoSpaceDE w:val="0"/>
        <w:autoSpaceDN w:val="0"/>
        <w:adjustRightInd w:val="0"/>
        <w:ind w:left="0" w:firstLine="851"/>
        <w:contextualSpacing/>
        <w:jc w:val="both"/>
        <w:rPr>
          <w:rFonts w:eastAsia="Calibri"/>
          <w:color w:val="000000"/>
          <w:sz w:val="28"/>
          <w:szCs w:val="28"/>
        </w:rPr>
      </w:pPr>
      <w:r w:rsidRPr="00D01EB4">
        <w:rPr>
          <w:rFonts w:eastAsia="Calibri"/>
          <w:color w:val="000000"/>
          <w:sz w:val="28"/>
          <w:szCs w:val="28"/>
        </w:rPr>
        <w:t>пожарные депо;</w:t>
      </w:r>
    </w:p>
    <w:p w:rsidR="00D01EB4" w:rsidRPr="00D01EB4" w:rsidRDefault="00D01EB4" w:rsidP="00956BE3">
      <w:pPr>
        <w:widowControl w:val="0"/>
        <w:numPr>
          <w:ilvl w:val="0"/>
          <w:numId w:val="38"/>
        </w:numPr>
        <w:autoSpaceDE w:val="0"/>
        <w:autoSpaceDN w:val="0"/>
        <w:adjustRightInd w:val="0"/>
        <w:ind w:left="0" w:firstLine="851"/>
        <w:contextualSpacing/>
        <w:jc w:val="both"/>
        <w:rPr>
          <w:rFonts w:eastAsia="Calibri"/>
          <w:sz w:val="28"/>
          <w:szCs w:val="28"/>
        </w:rPr>
      </w:pPr>
      <w:r w:rsidRPr="00D01EB4">
        <w:rPr>
          <w:rFonts w:eastAsia="Calibri"/>
          <w:color w:val="000000"/>
          <w:sz w:val="28"/>
          <w:szCs w:val="28"/>
        </w:rPr>
        <w:t>бани;</w:t>
      </w:r>
    </w:p>
    <w:p w:rsidR="00D01EB4" w:rsidRPr="00D01EB4" w:rsidRDefault="00D01EB4" w:rsidP="00956BE3">
      <w:pPr>
        <w:widowControl w:val="0"/>
        <w:numPr>
          <w:ilvl w:val="0"/>
          <w:numId w:val="38"/>
        </w:numPr>
        <w:autoSpaceDE w:val="0"/>
        <w:autoSpaceDN w:val="0"/>
        <w:adjustRightInd w:val="0"/>
        <w:ind w:left="0" w:firstLine="851"/>
        <w:contextualSpacing/>
        <w:jc w:val="both"/>
        <w:rPr>
          <w:rFonts w:eastAsia="Calibri"/>
          <w:sz w:val="28"/>
          <w:szCs w:val="28"/>
        </w:rPr>
      </w:pPr>
      <w:r w:rsidRPr="00D01EB4">
        <w:rPr>
          <w:rFonts w:eastAsia="Calibri"/>
          <w:color w:val="000000"/>
          <w:sz w:val="28"/>
          <w:szCs w:val="28"/>
        </w:rPr>
        <w:t>прачечные;</w:t>
      </w:r>
    </w:p>
    <w:p w:rsidR="00D01EB4" w:rsidRPr="00D01EB4" w:rsidRDefault="00D01EB4" w:rsidP="00956BE3">
      <w:pPr>
        <w:widowControl w:val="0"/>
        <w:numPr>
          <w:ilvl w:val="0"/>
          <w:numId w:val="38"/>
        </w:numPr>
        <w:autoSpaceDE w:val="0"/>
        <w:autoSpaceDN w:val="0"/>
        <w:adjustRightInd w:val="0"/>
        <w:ind w:left="0" w:firstLine="851"/>
        <w:contextualSpacing/>
        <w:jc w:val="both"/>
        <w:rPr>
          <w:rFonts w:eastAsia="Calibri"/>
          <w:sz w:val="28"/>
          <w:szCs w:val="28"/>
        </w:rPr>
      </w:pPr>
      <w:r w:rsidRPr="00D01EB4">
        <w:rPr>
          <w:rFonts w:eastAsia="Calibri"/>
          <w:color w:val="000000"/>
          <w:sz w:val="28"/>
          <w:szCs w:val="28"/>
        </w:rPr>
        <w:t>объекты торговли и общественного питания;</w:t>
      </w:r>
    </w:p>
    <w:p w:rsidR="00D01EB4" w:rsidRPr="00D01EB4" w:rsidRDefault="00D01EB4" w:rsidP="00956BE3">
      <w:pPr>
        <w:widowControl w:val="0"/>
        <w:numPr>
          <w:ilvl w:val="0"/>
          <w:numId w:val="38"/>
        </w:numPr>
        <w:autoSpaceDE w:val="0"/>
        <w:autoSpaceDN w:val="0"/>
        <w:adjustRightInd w:val="0"/>
        <w:ind w:left="0" w:firstLine="851"/>
        <w:contextualSpacing/>
        <w:jc w:val="both"/>
        <w:rPr>
          <w:rFonts w:eastAsia="Calibri"/>
          <w:sz w:val="28"/>
          <w:szCs w:val="28"/>
        </w:rPr>
      </w:pPr>
      <w:r w:rsidRPr="00D01EB4">
        <w:rPr>
          <w:rFonts w:eastAsia="Calibri"/>
          <w:color w:val="000000"/>
          <w:sz w:val="28"/>
          <w:szCs w:val="28"/>
        </w:rPr>
        <w:t>мотели;</w:t>
      </w:r>
    </w:p>
    <w:p w:rsidR="00D01EB4" w:rsidRPr="00D01EB4" w:rsidRDefault="00D01EB4" w:rsidP="00956BE3">
      <w:pPr>
        <w:widowControl w:val="0"/>
        <w:numPr>
          <w:ilvl w:val="0"/>
          <w:numId w:val="38"/>
        </w:numPr>
        <w:autoSpaceDE w:val="0"/>
        <w:autoSpaceDN w:val="0"/>
        <w:adjustRightInd w:val="0"/>
        <w:ind w:left="0" w:firstLine="851"/>
        <w:contextualSpacing/>
        <w:jc w:val="both"/>
        <w:rPr>
          <w:rFonts w:eastAsia="Calibri"/>
          <w:sz w:val="28"/>
          <w:szCs w:val="28"/>
        </w:rPr>
      </w:pPr>
      <w:r w:rsidRPr="00D01EB4">
        <w:rPr>
          <w:rFonts w:eastAsia="Calibri"/>
          <w:color w:val="000000"/>
          <w:sz w:val="28"/>
          <w:szCs w:val="28"/>
        </w:rPr>
        <w:t>гаражи, площадки и сооружения для хранения общественного и индивидуального транспорта;</w:t>
      </w:r>
    </w:p>
    <w:p w:rsidR="00D01EB4" w:rsidRPr="00D01EB4" w:rsidRDefault="00D01EB4" w:rsidP="00956BE3">
      <w:pPr>
        <w:widowControl w:val="0"/>
        <w:numPr>
          <w:ilvl w:val="0"/>
          <w:numId w:val="38"/>
        </w:numPr>
        <w:autoSpaceDE w:val="0"/>
        <w:autoSpaceDN w:val="0"/>
        <w:adjustRightInd w:val="0"/>
        <w:ind w:left="0" w:firstLine="851"/>
        <w:contextualSpacing/>
        <w:jc w:val="both"/>
        <w:rPr>
          <w:rFonts w:eastAsia="Calibri"/>
          <w:sz w:val="28"/>
          <w:szCs w:val="28"/>
        </w:rPr>
      </w:pPr>
      <w:r w:rsidRPr="00D01EB4">
        <w:rPr>
          <w:rFonts w:eastAsia="Calibri"/>
          <w:color w:val="000000"/>
          <w:sz w:val="28"/>
          <w:szCs w:val="28"/>
        </w:rPr>
        <w:t>автозаправочные станции;</w:t>
      </w:r>
    </w:p>
    <w:p w:rsidR="00D01EB4" w:rsidRPr="00D01EB4" w:rsidRDefault="00D01EB4" w:rsidP="00956BE3">
      <w:pPr>
        <w:widowControl w:val="0"/>
        <w:numPr>
          <w:ilvl w:val="0"/>
          <w:numId w:val="38"/>
        </w:numPr>
        <w:autoSpaceDE w:val="0"/>
        <w:autoSpaceDN w:val="0"/>
        <w:adjustRightInd w:val="0"/>
        <w:ind w:left="0" w:firstLine="851"/>
        <w:contextualSpacing/>
        <w:jc w:val="both"/>
        <w:rPr>
          <w:rFonts w:eastAsia="Calibri"/>
          <w:sz w:val="28"/>
          <w:szCs w:val="28"/>
        </w:rPr>
      </w:pPr>
      <w:r w:rsidRPr="00D01EB4">
        <w:rPr>
          <w:rFonts w:eastAsia="Calibri"/>
          <w:color w:val="000000"/>
          <w:sz w:val="28"/>
          <w:szCs w:val="28"/>
        </w:rPr>
        <w:t>связанные с обслуживанием данного предприятия здания управления, конструкторские бюро, учебные заведения, поликлиники, научно-исследовательские лаборатории, спортивно-оздоровительные сооружения для работников предприятия, общественные здания административного назначения;</w:t>
      </w:r>
    </w:p>
    <w:p w:rsidR="00D01EB4" w:rsidRPr="00D01EB4" w:rsidRDefault="00D01EB4" w:rsidP="00956BE3">
      <w:pPr>
        <w:widowControl w:val="0"/>
        <w:numPr>
          <w:ilvl w:val="0"/>
          <w:numId w:val="38"/>
        </w:numPr>
        <w:autoSpaceDE w:val="0"/>
        <w:autoSpaceDN w:val="0"/>
        <w:adjustRightInd w:val="0"/>
        <w:ind w:left="0" w:firstLine="851"/>
        <w:contextualSpacing/>
        <w:jc w:val="both"/>
        <w:rPr>
          <w:rFonts w:eastAsia="Calibri"/>
          <w:sz w:val="28"/>
          <w:szCs w:val="28"/>
        </w:rPr>
      </w:pPr>
      <w:r w:rsidRPr="00D01EB4">
        <w:rPr>
          <w:rFonts w:eastAsia="Calibri"/>
          <w:color w:val="000000"/>
          <w:sz w:val="28"/>
          <w:szCs w:val="28"/>
        </w:rPr>
        <w:t>нежилые помещения для дежурного аварийного персонала и охраны предприятий, помещения для пребывания работающих по вахтовому методу;</w:t>
      </w:r>
    </w:p>
    <w:p w:rsidR="00D01EB4" w:rsidRPr="00D01EB4" w:rsidRDefault="00D01EB4" w:rsidP="00956BE3">
      <w:pPr>
        <w:widowControl w:val="0"/>
        <w:numPr>
          <w:ilvl w:val="0"/>
          <w:numId w:val="38"/>
        </w:numPr>
        <w:autoSpaceDE w:val="0"/>
        <w:autoSpaceDN w:val="0"/>
        <w:adjustRightInd w:val="0"/>
        <w:ind w:left="0" w:firstLine="851"/>
        <w:contextualSpacing/>
        <w:jc w:val="both"/>
        <w:rPr>
          <w:rFonts w:eastAsia="Calibri"/>
          <w:color w:val="000000"/>
          <w:sz w:val="28"/>
          <w:szCs w:val="28"/>
        </w:rPr>
      </w:pPr>
      <w:r w:rsidRPr="00D01EB4">
        <w:rPr>
          <w:rFonts w:eastAsia="Calibri"/>
          <w:color w:val="000000"/>
          <w:sz w:val="28"/>
          <w:szCs w:val="28"/>
        </w:rPr>
        <w:t>электроподстанции;</w:t>
      </w:r>
    </w:p>
    <w:p w:rsidR="00D01EB4" w:rsidRPr="00D01EB4" w:rsidRDefault="00D01EB4" w:rsidP="00956BE3">
      <w:pPr>
        <w:widowControl w:val="0"/>
        <w:numPr>
          <w:ilvl w:val="0"/>
          <w:numId w:val="38"/>
        </w:numPr>
        <w:autoSpaceDE w:val="0"/>
        <w:autoSpaceDN w:val="0"/>
        <w:adjustRightInd w:val="0"/>
        <w:ind w:left="0" w:firstLine="851"/>
        <w:contextualSpacing/>
        <w:jc w:val="both"/>
        <w:rPr>
          <w:rFonts w:eastAsia="Calibri"/>
          <w:color w:val="000000"/>
          <w:sz w:val="28"/>
          <w:szCs w:val="28"/>
        </w:rPr>
      </w:pPr>
      <w:r w:rsidRPr="00D01EB4">
        <w:rPr>
          <w:rFonts w:eastAsia="Calibri"/>
          <w:color w:val="000000"/>
          <w:sz w:val="28"/>
          <w:szCs w:val="28"/>
        </w:rPr>
        <w:t>водозаборные  скважины для технического водоснабжения;</w:t>
      </w:r>
    </w:p>
    <w:p w:rsidR="00D01EB4" w:rsidRPr="00D01EB4" w:rsidRDefault="00D01EB4" w:rsidP="00956BE3">
      <w:pPr>
        <w:widowControl w:val="0"/>
        <w:numPr>
          <w:ilvl w:val="0"/>
          <w:numId w:val="38"/>
        </w:numPr>
        <w:autoSpaceDE w:val="0"/>
        <w:autoSpaceDN w:val="0"/>
        <w:adjustRightInd w:val="0"/>
        <w:ind w:left="0" w:firstLine="851"/>
        <w:contextualSpacing/>
        <w:jc w:val="both"/>
        <w:rPr>
          <w:rFonts w:eastAsia="Calibri"/>
          <w:color w:val="000000"/>
          <w:sz w:val="28"/>
          <w:szCs w:val="28"/>
        </w:rPr>
      </w:pPr>
      <w:r w:rsidRPr="00D01EB4">
        <w:rPr>
          <w:rFonts w:eastAsia="Calibri"/>
          <w:color w:val="000000"/>
          <w:sz w:val="28"/>
          <w:szCs w:val="28"/>
        </w:rPr>
        <w:t>водоохлаждающие сооружения для подготовки технической воды;</w:t>
      </w:r>
    </w:p>
    <w:p w:rsidR="00D01EB4" w:rsidRPr="00D01EB4" w:rsidRDefault="00D01EB4" w:rsidP="00956BE3">
      <w:pPr>
        <w:widowControl w:val="0"/>
        <w:numPr>
          <w:ilvl w:val="0"/>
          <w:numId w:val="38"/>
        </w:numPr>
        <w:autoSpaceDE w:val="0"/>
        <w:autoSpaceDN w:val="0"/>
        <w:adjustRightInd w:val="0"/>
        <w:ind w:left="0" w:firstLine="851"/>
        <w:contextualSpacing/>
        <w:jc w:val="both"/>
        <w:rPr>
          <w:rFonts w:eastAsia="Calibri"/>
          <w:color w:val="000000"/>
          <w:sz w:val="28"/>
          <w:szCs w:val="28"/>
        </w:rPr>
      </w:pPr>
      <w:r w:rsidRPr="00D01EB4">
        <w:rPr>
          <w:rFonts w:eastAsia="Calibri"/>
          <w:color w:val="000000"/>
          <w:sz w:val="28"/>
          <w:szCs w:val="28"/>
        </w:rPr>
        <w:t>канализационные насосные станции;</w:t>
      </w:r>
    </w:p>
    <w:p w:rsidR="00D01EB4" w:rsidRPr="00D01EB4" w:rsidRDefault="00D01EB4" w:rsidP="00956BE3">
      <w:pPr>
        <w:widowControl w:val="0"/>
        <w:numPr>
          <w:ilvl w:val="0"/>
          <w:numId w:val="38"/>
        </w:numPr>
        <w:autoSpaceDE w:val="0"/>
        <w:autoSpaceDN w:val="0"/>
        <w:adjustRightInd w:val="0"/>
        <w:ind w:left="0" w:firstLine="851"/>
        <w:contextualSpacing/>
        <w:jc w:val="both"/>
        <w:rPr>
          <w:rFonts w:eastAsia="Calibri"/>
          <w:color w:val="000000"/>
          <w:sz w:val="28"/>
          <w:szCs w:val="28"/>
        </w:rPr>
      </w:pPr>
      <w:r w:rsidRPr="00D01EB4">
        <w:rPr>
          <w:rFonts w:eastAsia="Calibri"/>
          <w:color w:val="000000"/>
          <w:sz w:val="28"/>
          <w:szCs w:val="28"/>
        </w:rPr>
        <w:t>сооружения оборотного водоснабжения;</w:t>
      </w:r>
    </w:p>
    <w:p w:rsidR="00D01EB4" w:rsidRPr="00D01EB4" w:rsidRDefault="00D01EB4" w:rsidP="00956BE3">
      <w:pPr>
        <w:widowControl w:val="0"/>
        <w:numPr>
          <w:ilvl w:val="0"/>
          <w:numId w:val="38"/>
        </w:numPr>
        <w:ind w:left="0" w:firstLine="851"/>
        <w:contextualSpacing/>
        <w:jc w:val="both"/>
        <w:rPr>
          <w:rFonts w:eastAsia="Calibri"/>
          <w:sz w:val="28"/>
          <w:szCs w:val="28"/>
        </w:rPr>
      </w:pPr>
      <w:r w:rsidRPr="00D01EB4">
        <w:rPr>
          <w:rFonts w:eastAsia="Calibri"/>
          <w:color w:val="000000"/>
          <w:sz w:val="28"/>
          <w:szCs w:val="28"/>
        </w:rPr>
        <w:t>питомники растений для озеленения промплощадки, предприятий и санитарно-защитной зоны.</w:t>
      </w:r>
    </w:p>
    <w:p w:rsidR="00D01EB4" w:rsidRPr="00D01EB4" w:rsidRDefault="00D01EB4" w:rsidP="00D01EB4">
      <w:pPr>
        <w:widowControl w:val="0"/>
        <w:ind w:firstLine="851"/>
        <w:contextualSpacing/>
        <w:jc w:val="both"/>
        <w:rPr>
          <w:b/>
          <w:sz w:val="28"/>
          <w:szCs w:val="28"/>
        </w:rPr>
      </w:pPr>
      <w:r w:rsidRPr="00D01EB4">
        <w:rPr>
          <w:b/>
          <w:sz w:val="28"/>
          <w:szCs w:val="28"/>
        </w:rPr>
        <w:t xml:space="preserve">5.  </w:t>
      </w:r>
      <w:r w:rsidRPr="00D01EB4">
        <w:rPr>
          <w:sz w:val="28"/>
          <w:szCs w:val="28"/>
        </w:rPr>
        <w:t>Водоохранные зоны выделяются в целях:</w:t>
      </w:r>
    </w:p>
    <w:p w:rsidR="00D01EB4" w:rsidRPr="00D01EB4" w:rsidRDefault="00D01EB4" w:rsidP="00956BE3">
      <w:pPr>
        <w:widowControl w:val="0"/>
        <w:numPr>
          <w:ilvl w:val="0"/>
          <w:numId w:val="34"/>
        </w:numPr>
        <w:autoSpaceDE w:val="0"/>
        <w:autoSpaceDN w:val="0"/>
        <w:adjustRightInd w:val="0"/>
        <w:ind w:left="0" w:firstLine="851"/>
        <w:contextualSpacing/>
        <w:jc w:val="both"/>
        <w:rPr>
          <w:rFonts w:eastAsia="Calibri"/>
          <w:sz w:val="28"/>
          <w:szCs w:val="28"/>
        </w:rPr>
      </w:pPr>
      <w:r w:rsidRPr="00D01EB4">
        <w:rPr>
          <w:rFonts w:eastAsia="Calibri"/>
          <w:sz w:val="28"/>
          <w:szCs w:val="28"/>
        </w:rPr>
        <w:t>предупреждения и предотвращения микробного и химического загрязнения поверхностных вод,</w:t>
      </w:r>
    </w:p>
    <w:p w:rsidR="00D01EB4" w:rsidRPr="00D01EB4" w:rsidRDefault="00D01EB4" w:rsidP="00956BE3">
      <w:pPr>
        <w:widowControl w:val="0"/>
        <w:numPr>
          <w:ilvl w:val="0"/>
          <w:numId w:val="34"/>
        </w:numPr>
        <w:autoSpaceDE w:val="0"/>
        <w:autoSpaceDN w:val="0"/>
        <w:adjustRightInd w:val="0"/>
        <w:ind w:left="0" w:firstLine="851"/>
        <w:contextualSpacing/>
        <w:jc w:val="both"/>
        <w:rPr>
          <w:rFonts w:eastAsia="Calibri"/>
          <w:sz w:val="28"/>
          <w:szCs w:val="28"/>
        </w:rPr>
      </w:pPr>
      <w:r w:rsidRPr="00D01EB4">
        <w:rPr>
          <w:rFonts w:eastAsia="Calibri"/>
          <w:sz w:val="28"/>
          <w:szCs w:val="28"/>
        </w:rPr>
        <w:t>предотвращения загрязнения, засорения, заиления и истощения водных объектов,</w:t>
      </w:r>
    </w:p>
    <w:p w:rsidR="00D01EB4" w:rsidRPr="00D01EB4" w:rsidRDefault="00D01EB4" w:rsidP="00956BE3">
      <w:pPr>
        <w:widowControl w:val="0"/>
        <w:numPr>
          <w:ilvl w:val="0"/>
          <w:numId w:val="34"/>
        </w:numPr>
        <w:autoSpaceDE w:val="0"/>
        <w:autoSpaceDN w:val="0"/>
        <w:adjustRightInd w:val="0"/>
        <w:ind w:left="0" w:firstLine="851"/>
        <w:contextualSpacing/>
        <w:jc w:val="both"/>
        <w:rPr>
          <w:rFonts w:eastAsia="Calibri"/>
          <w:sz w:val="28"/>
          <w:szCs w:val="28"/>
        </w:rPr>
      </w:pPr>
      <w:r w:rsidRPr="00D01EB4">
        <w:rPr>
          <w:rFonts w:eastAsia="Calibri"/>
          <w:sz w:val="28"/>
          <w:szCs w:val="28"/>
        </w:rPr>
        <w:t>сохранения среды обитания объектов водного, животного и растительного мира.</w:t>
      </w:r>
    </w:p>
    <w:p w:rsidR="00D01EB4" w:rsidRPr="00D01EB4" w:rsidRDefault="00D01EB4" w:rsidP="00D01EB4">
      <w:pPr>
        <w:widowControl w:val="0"/>
        <w:ind w:firstLine="851"/>
        <w:contextualSpacing/>
        <w:jc w:val="both"/>
        <w:rPr>
          <w:sz w:val="28"/>
          <w:szCs w:val="28"/>
        </w:rPr>
      </w:pPr>
      <w:r w:rsidRPr="00D01EB4">
        <w:rPr>
          <w:sz w:val="28"/>
          <w:szCs w:val="28"/>
        </w:rPr>
        <w:t>Для земельных участков и объектов капитального строительства, расположенных в водоохранных зонах рек, других водных объектов, устанавливаются:</w:t>
      </w:r>
    </w:p>
    <w:p w:rsidR="00D01EB4" w:rsidRPr="00D01EB4" w:rsidRDefault="00D01EB4" w:rsidP="00956BE3">
      <w:pPr>
        <w:widowControl w:val="0"/>
        <w:numPr>
          <w:ilvl w:val="0"/>
          <w:numId w:val="35"/>
        </w:numPr>
        <w:autoSpaceDE w:val="0"/>
        <w:autoSpaceDN w:val="0"/>
        <w:adjustRightInd w:val="0"/>
        <w:ind w:left="0" w:firstLine="851"/>
        <w:contextualSpacing/>
        <w:jc w:val="both"/>
        <w:rPr>
          <w:rFonts w:eastAsia="Calibri"/>
          <w:sz w:val="28"/>
          <w:szCs w:val="28"/>
        </w:rPr>
      </w:pPr>
      <w:r w:rsidRPr="00D01EB4">
        <w:rPr>
          <w:rFonts w:eastAsia="Calibri"/>
          <w:sz w:val="28"/>
          <w:szCs w:val="28"/>
        </w:rPr>
        <w:t>виды запрещенного использования,</w:t>
      </w:r>
    </w:p>
    <w:p w:rsidR="00D01EB4" w:rsidRPr="00D01EB4" w:rsidRDefault="00D01EB4" w:rsidP="00956BE3">
      <w:pPr>
        <w:widowControl w:val="0"/>
        <w:numPr>
          <w:ilvl w:val="0"/>
          <w:numId w:val="35"/>
        </w:numPr>
        <w:autoSpaceDE w:val="0"/>
        <w:autoSpaceDN w:val="0"/>
        <w:adjustRightInd w:val="0"/>
        <w:ind w:left="0" w:firstLine="851"/>
        <w:contextualSpacing/>
        <w:jc w:val="both"/>
        <w:rPr>
          <w:rFonts w:eastAsia="Calibri"/>
          <w:sz w:val="28"/>
          <w:szCs w:val="28"/>
        </w:rPr>
      </w:pPr>
      <w:r w:rsidRPr="00D01EB4">
        <w:rPr>
          <w:rFonts w:eastAsia="Calibri"/>
          <w:sz w:val="28"/>
          <w:szCs w:val="28"/>
        </w:rPr>
        <w:lastRenderedPageBreak/>
        <w:t>условно разрешенные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фонда уполномоченных государственных органов с использованием процедур публичных слушаний, определенных главой 7 настоящих Правил.</w:t>
      </w:r>
    </w:p>
    <w:p w:rsidR="00D01EB4" w:rsidRPr="00D01EB4" w:rsidRDefault="00D01EB4" w:rsidP="00D01EB4">
      <w:pPr>
        <w:autoSpaceDE w:val="0"/>
        <w:autoSpaceDN w:val="0"/>
        <w:adjustRightInd w:val="0"/>
        <w:ind w:firstLine="851"/>
        <w:contextualSpacing/>
        <w:jc w:val="both"/>
        <w:rPr>
          <w:rFonts w:eastAsia="Calibri"/>
          <w:sz w:val="28"/>
          <w:szCs w:val="28"/>
        </w:rPr>
      </w:pPr>
    </w:p>
    <w:p w:rsidR="00D01EB4" w:rsidRPr="00D01EB4" w:rsidRDefault="00D01EB4" w:rsidP="00D01EB4">
      <w:pPr>
        <w:autoSpaceDE w:val="0"/>
        <w:autoSpaceDN w:val="0"/>
        <w:adjustRightInd w:val="0"/>
        <w:ind w:firstLine="851"/>
        <w:contextualSpacing/>
        <w:jc w:val="both"/>
        <w:rPr>
          <w:rFonts w:eastAsia="Calibri"/>
          <w:i/>
          <w:sz w:val="28"/>
          <w:szCs w:val="28"/>
        </w:rPr>
      </w:pPr>
      <w:r w:rsidRPr="00D01EB4">
        <w:rPr>
          <w:rFonts w:eastAsia="Calibri"/>
          <w:i/>
          <w:sz w:val="28"/>
          <w:szCs w:val="28"/>
        </w:rPr>
        <w:t>Водоохранные зоны</w:t>
      </w:r>
    </w:p>
    <w:p w:rsidR="00D01EB4" w:rsidRPr="00D01EB4" w:rsidRDefault="00D01EB4" w:rsidP="00D01EB4">
      <w:pPr>
        <w:autoSpaceDE w:val="0"/>
        <w:autoSpaceDN w:val="0"/>
        <w:adjustRightInd w:val="0"/>
        <w:ind w:firstLine="851"/>
        <w:contextualSpacing/>
        <w:jc w:val="both"/>
        <w:rPr>
          <w:rFonts w:eastAsia="Calibri"/>
          <w:i/>
          <w:sz w:val="28"/>
          <w:szCs w:val="28"/>
        </w:rPr>
      </w:pPr>
    </w:p>
    <w:p w:rsidR="00D01EB4" w:rsidRPr="00D01EB4" w:rsidRDefault="00D01EB4" w:rsidP="00D01EB4">
      <w:pPr>
        <w:autoSpaceDE w:val="0"/>
        <w:autoSpaceDN w:val="0"/>
        <w:adjustRightInd w:val="0"/>
        <w:ind w:firstLine="851"/>
        <w:contextualSpacing/>
        <w:jc w:val="both"/>
        <w:rPr>
          <w:sz w:val="28"/>
          <w:szCs w:val="28"/>
        </w:rPr>
      </w:pPr>
      <w:r w:rsidRPr="00D01EB4">
        <w:rPr>
          <w:sz w:val="28"/>
          <w:szCs w:val="28"/>
        </w:rPr>
        <w:t>Ширина водоохранной зоны рек или ручьев устанавливается от их истока для рек или ручьев протяженностью:</w:t>
      </w:r>
    </w:p>
    <w:p w:rsidR="00D01EB4" w:rsidRPr="00D01EB4" w:rsidRDefault="00D01EB4" w:rsidP="00956BE3">
      <w:pPr>
        <w:widowControl w:val="0"/>
        <w:numPr>
          <w:ilvl w:val="0"/>
          <w:numId w:val="42"/>
        </w:numPr>
        <w:ind w:left="0" w:firstLine="851"/>
        <w:contextualSpacing/>
        <w:jc w:val="both"/>
        <w:rPr>
          <w:sz w:val="28"/>
          <w:szCs w:val="28"/>
        </w:rPr>
      </w:pPr>
      <w:r w:rsidRPr="00D01EB4">
        <w:rPr>
          <w:sz w:val="28"/>
          <w:szCs w:val="28"/>
        </w:rPr>
        <w:t>до десяти километров – в размере пятидесяти метров,</w:t>
      </w:r>
    </w:p>
    <w:p w:rsidR="00D01EB4" w:rsidRPr="00D01EB4" w:rsidRDefault="00D01EB4" w:rsidP="00956BE3">
      <w:pPr>
        <w:widowControl w:val="0"/>
        <w:numPr>
          <w:ilvl w:val="0"/>
          <w:numId w:val="42"/>
        </w:numPr>
        <w:ind w:left="0" w:firstLine="851"/>
        <w:contextualSpacing/>
        <w:jc w:val="both"/>
        <w:rPr>
          <w:sz w:val="28"/>
          <w:szCs w:val="28"/>
        </w:rPr>
      </w:pPr>
      <w:r w:rsidRPr="00D01EB4">
        <w:rPr>
          <w:sz w:val="28"/>
          <w:szCs w:val="28"/>
        </w:rPr>
        <w:t>от десяти до пятидесяти километров – в размере ста метров,</w:t>
      </w:r>
    </w:p>
    <w:p w:rsidR="00D01EB4" w:rsidRPr="00D01EB4" w:rsidRDefault="00D01EB4" w:rsidP="00956BE3">
      <w:pPr>
        <w:widowControl w:val="0"/>
        <w:numPr>
          <w:ilvl w:val="0"/>
          <w:numId w:val="42"/>
        </w:numPr>
        <w:ind w:left="0" w:firstLine="851"/>
        <w:contextualSpacing/>
        <w:jc w:val="both"/>
        <w:rPr>
          <w:sz w:val="28"/>
          <w:szCs w:val="28"/>
        </w:rPr>
      </w:pPr>
      <w:r w:rsidRPr="00D01EB4">
        <w:rPr>
          <w:sz w:val="28"/>
          <w:szCs w:val="28"/>
        </w:rPr>
        <w:t>от пятидесяти километров и более – в размере двухсот метров.</w:t>
      </w:r>
    </w:p>
    <w:p w:rsidR="00D01EB4" w:rsidRPr="00D01EB4" w:rsidRDefault="00D01EB4" w:rsidP="00D01EB4">
      <w:pPr>
        <w:widowControl w:val="0"/>
        <w:ind w:firstLine="851"/>
        <w:contextualSpacing/>
        <w:jc w:val="both"/>
        <w:rPr>
          <w:sz w:val="28"/>
          <w:szCs w:val="28"/>
        </w:rPr>
      </w:pPr>
      <w:r w:rsidRPr="00D01EB4">
        <w:rPr>
          <w:sz w:val="28"/>
          <w:szCs w:val="28"/>
        </w:rPr>
        <w:t>Для реки, ручья протяженностью менее десяти километров от истока до устья водоохранная зона совпадает с прибрежной защитной полосой. Радиус водоохранной зоны для истоков реки, ручья устанавливается в размере пятидесяти метров.</w:t>
      </w:r>
    </w:p>
    <w:p w:rsidR="00D01EB4" w:rsidRPr="00D01EB4" w:rsidRDefault="00D01EB4" w:rsidP="00D01EB4">
      <w:pPr>
        <w:widowControl w:val="0"/>
        <w:ind w:firstLine="851"/>
        <w:contextualSpacing/>
        <w:jc w:val="both"/>
        <w:rPr>
          <w:sz w:val="28"/>
          <w:szCs w:val="28"/>
        </w:rPr>
      </w:pPr>
      <w:r w:rsidRPr="00D01EB4">
        <w:rPr>
          <w:sz w:val="28"/>
          <w:szCs w:val="28"/>
        </w:rPr>
        <w:t>Ширина водоохранной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w:t>
      </w:r>
    </w:p>
    <w:p w:rsidR="00D01EB4" w:rsidRPr="00D01EB4" w:rsidRDefault="00D01EB4" w:rsidP="00D01EB4">
      <w:pPr>
        <w:autoSpaceDE w:val="0"/>
        <w:autoSpaceDN w:val="0"/>
        <w:adjustRightInd w:val="0"/>
        <w:ind w:firstLine="851"/>
        <w:contextualSpacing/>
        <w:jc w:val="both"/>
        <w:rPr>
          <w:rFonts w:eastAsia="Calibri"/>
          <w:sz w:val="28"/>
          <w:szCs w:val="28"/>
        </w:rPr>
      </w:pPr>
    </w:p>
    <w:p w:rsidR="00D01EB4" w:rsidRPr="00D01EB4" w:rsidRDefault="00D01EB4" w:rsidP="00D01EB4">
      <w:pPr>
        <w:widowControl w:val="0"/>
        <w:shd w:val="clear" w:color="auto" w:fill="FFFFFF"/>
        <w:ind w:firstLine="851"/>
        <w:contextualSpacing/>
        <w:jc w:val="both"/>
        <w:rPr>
          <w:rFonts w:eastAsia="Calibri"/>
          <w:b/>
          <w:bCs/>
          <w:sz w:val="28"/>
          <w:szCs w:val="28"/>
          <w:u w:val="single"/>
        </w:rPr>
      </w:pPr>
      <w:r w:rsidRPr="00D01EB4">
        <w:rPr>
          <w:rFonts w:eastAsia="Calibri"/>
          <w:b/>
          <w:bCs/>
          <w:sz w:val="28"/>
          <w:szCs w:val="28"/>
          <w:u w:val="single"/>
        </w:rPr>
        <w:t>Виды запрещенного использования земельных участков и иных объектов недвижимости, расположенных в границах водоохранных зон:</w:t>
      </w:r>
    </w:p>
    <w:p w:rsidR="00D01EB4" w:rsidRPr="00D01EB4" w:rsidRDefault="00D01EB4" w:rsidP="00956BE3">
      <w:pPr>
        <w:widowControl w:val="0"/>
        <w:numPr>
          <w:ilvl w:val="0"/>
          <w:numId w:val="36"/>
        </w:numPr>
        <w:ind w:left="0" w:firstLine="851"/>
        <w:contextualSpacing/>
        <w:jc w:val="both"/>
        <w:rPr>
          <w:sz w:val="28"/>
          <w:szCs w:val="28"/>
        </w:rPr>
      </w:pPr>
      <w:r w:rsidRPr="00D01EB4">
        <w:rPr>
          <w:sz w:val="28"/>
          <w:szCs w:val="28"/>
        </w:rPr>
        <w:t>использование сточных вод для удобрения почв,</w:t>
      </w:r>
    </w:p>
    <w:p w:rsidR="00D01EB4" w:rsidRPr="00D01EB4" w:rsidRDefault="00D01EB4" w:rsidP="00956BE3">
      <w:pPr>
        <w:widowControl w:val="0"/>
        <w:numPr>
          <w:ilvl w:val="0"/>
          <w:numId w:val="36"/>
        </w:numPr>
        <w:ind w:left="0" w:firstLine="851"/>
        <w:contextualSpacing/>
        <w:jc w:val="both"/>
        <w:rPr>
          <w:sz w:val="28"/>
          <w:szCs w:val="28"/>
        </w:rPr>
      </w:pPr>
      <w:r w:rsidRPr="00D01EB4">
        <w:rPr>
          <w:sz w:val="28"/>
          <w:szCs w:val="28"/>
        </w:rPr>
        <w:t>размещение складов ядохимикатов, минеральных удобрений и горюче - смазочных материалов, площадок для заправки аппаратуры ядохимикатами, животноводческих комплексов и ферм, мест складирования и захоронения промышленных, бытовых и сельскохозяйственных отходов, кладбищ и скотомогильников, накопителей сточных вод,</w:t>
      </w:r>
    </w:p>
    <w:p w:rsidR="00D01EB4" w:rsidRPr="00D01EB4" w:rsidRDefault="00D01EB4" w:rsidP="00956BE3">
      <w:pPr>
        <w:widowControl w:val="0"/>
        <w:numPr>
          <w:ilvl w:val="0"/>
          <w:numId w:val="36"/>
        </w:numPr>
        <w:ind w:left="0" w:firstLine="851"/>
        <w:contextualSpacing/>
        <w:jc w:val="both"/>
        <w:rPr>
          <w:sz w:val="28"/>
          <w:szCs w:val="28"/>
        </w:rPr>
      </w:pPr>
      <w:r w:rsidRPr="00D01EB4">
        <w:rPr>
          <w:sz w:val="28"/>
          <w:szCs w:val="28"/>
        </w:rPr>
        <w:t>складирование навоза и мусора,</w:t>
      </w:r>
    </w:p>
    <w:p w:rsidR="00D01EB4" w:rsidRPr="00D01EB4" w:rsidRDefault="00D01EB4" w:rsidP="00956BE3">
      <w:pPr>
        <w:widowControl w:val="0"/>
        <w:numPr>
          <w:ilvl w:val="0"/>
          <w:numId w:val="36"/>
        </w:numPr>
        <w:ind w:left="0" w:firstLine="851"/>
        <w:contextualSpacing/>
        <w:jc w:val="both"/>
        <w:rPr>
          <w:sz w:val="28"/>
          <w:szCs w:val="28"/>
        </w:rPr>
      </w:pPr>
      <w:r w:rsidRPr="00D01EB4">
        <w:rPr>
          <w:sz w:val="28"/>
          <w:szCs w:val="28"/>
        </w:rPr>
        <w:t>заправка топливом, мойка и ремонт автомобилей и других машин и механизмов,</w:t>
      </w:r>
    </w:p>
    <w:p w:rsidR="00D01EB4" w:rsidRPr="00D01EB4" w:rsidRDefault="00D01EB4" w:rsidP="00956BE3">
      <w:pPr>
        <w:widowControl w:val="0"/>
        <w:numPr>
          <w:ilvl w:val="0"/>
          <w:numId w:val="36"/>
        </w:numPr>
        <w:ind w:left="0" w:firstLine="851"/>
        <w:contextualSpacing/>
        <w:jc w:val="both"/>
        <w:rPr>
          <w:sz w:val="28"/>
          <w:szCs w:val="28"/>
        </w:rPr>
      </w:pPr>
      <w:r w:rsidRPr="00D01EB4">
        <w:rPr>
          <w:sz w:val="28"/>
          <w:szCs w:val="28"/>
        </w:rPr>
        <w:t>размещение дачных и садоводческих участков при ширине водоохранных зон менее 100 метров и крутизне склонов прилегающих территорий более 3 градусов,</w:t>
      </w:r>
    </w:p>
    <w:p w:rsidR="00D01EB4" w:rsidRPr="00D01EB4" w:rsidRDefault="00D01EB4" w:rsidP="00956BE3">
      <w:pPr>
        <w:widowControl w:val="0"/>
        <w:numPr>
          <w:ilvl w:val="0"/>
          <w:numId w:val="36"/>
        </w:numPr>
        <w:ind w:left="0" w:firstLine="851"/>
        <w:contextualSpacing/>
        <w:jc w:val="both"/>
        <w:rPr>
          <w:sz w:val="28"/>
          <w:szCs w:val="28"/>
        </w:rPr>
      </w:pPr>
      <w:r w:rsidRPr="00D01EB4">
        <w:rPr>
          <w:sz w:val="28"/>
          <w:szCs w:val="28"/>
        </w:rPr>
        <w:t>отведение площадей под вновь создаваемые кладбища на расстоянии менее 500 м от водного объекта,</w:t>
      </w:r>
    </w:p>
    <w:p w:rsidR="00D01EB4" w:rsidRPr="00D01EB4" w:rsidRDefault="00D01EB4" w:rsidP="00956BE3">
      <w:pPr>
        <w:widowControl w:val="0"/>
        <w:numPr>
          <w:ilvl w:val="0"/>
          <w:numId w:val="36"/>
        </w:numPr>
        <w:ind w:left="0" w:firstLine="851"/>
        <w:contextualSpacing/>
        <w:jc w:val="both"/>
        <w:rPr>
          <w:sz w:val="28"/>
          <w:szCs w:val="28"/>
        </w:rPr>
      </w:pPr>
      <w:r w:rsidRPr="00D01EB4">
        <w:rPr>
          <w:sz w:val="28"/>
          <w:szCs w:val="28"/>
        </w:rPr>
        <w:t>осуществление авиационных мер по борьбе с вредителями и болезнями растений,</w:t>
      </w:r>
    </w:p>
    <w:p w:rsidR="00D01EB4" w:rsidRPr="00D01EB4" w:rsidRDefault="00D01EB4" w:rsidP="00956BE3">
      <w:pPr>
        <w:widowControl w:val="0"/>
        <w:numPr>
          <w:ilvl w:val="0"/>
          <w:numId w:val="36"/>
        </w:numPr>
        <w:ind w:left="0" w:firstLine="851"/>
        <w:contextualSpacing/>
        <w:jc w:val="both"/>
        <w:rPr>
          <w:sz w:val="28"/>
          <w:szCs w:val="28"/>
        </w:rPr>
      </w:pPr>
      <w:r w:rsidRPr="00D01EB4">
        <w:rPr>
          <w:sz w:val="28"/>
          <w:szCs w:val="28"/>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D01EB4" w:rsidRPr="00D01EB4" w:rsidRDefault="00D01EB4" w:rsidP="006231A6">
      <w:pPr>
        <w:widowControl w:val="0"/>
        <w:ind w:firstLine="851"/>
        <w:contextualSpacing/>
        <w:jc w:val="both"/>
        <w:rPr>
          <w:b/>
          <w:color w:val="000000"/>
          <w:sz w:val="28"/>
          <w:szCs w:val="28"/>
          <w:u w:val="single"/>
        </w:rPr>
      </w:pPr>
      <w:r w:rsidRPr="00D01EB4">
        <w:rPr>
          <w:b/>
          <w:color w:val="000000"/>
          <w:sz w:val="28"/>
          <w:szCs w:val="28"/>
          <w:u w:val="single"/>
        </w:rPr>
        <w:lastRenderedPageBreak/>
        <w:t>В границах прибрежных защитных полос, наряду с вышеуказанн</w:t>
      </w:r>
      <w:r w:rsidR="006231A6">
        <w:rPr>
          <w:b/>
          <w:color w:val="000000"/>
          <w:sz w:val="28"/>
          <w:szCs w:val="28"/>
          <w:u w:val="single"/>
        </w:rPr>
        <w:t>ыми ограничениями, запрещаются:</w:t>
      </w:r>
    </w:p>
    <w:p w:rsidR="00D01EB4" w:rsidRPr="00D01EB4" w:rsidRDefault="00D01EB4" w:rsidP="00956BE3">
      <w:pPr>
        <w:widowControl w:val="0"/>
        <w:numPr>
          <w:ilvl w:val="0"/>
          <w:numId w:val="37"/>
        </w:numPr>
        <w:ind w:left="0" w:firstLine="851"/>
        <w:contextualSpacing/>
        <w:jc w:val="both"/>
        <w:rPr>
          <w:sz w:val="28"/>
          <w:szCs w:val="28"/>
        </w:rPr>
      </w:pPr>
      <w:r w:rsidRPr="00D01EB4">
        <w:rPr>
          <w:sz w:val="28"/>
          <w:szCs w:val="28"/>
        </w:rPr>
        <w:t>распашка земель,</w:t>
      </w:r>
    </w:p>
    <w:p w:rsidR="00D01EB4" w:rsidRPr="00D01EB4" w:rsidRDefault="00D01EB4" w:rsidP="00956BE3">
      <w:pPr>
        <w:widowControl w:val="0"/>
        <w:numPr>
          <w:ilvl w:val="0"/>
          <w:numId w:val="37"/>
        </w:numPr>
        <w:ind w:left="0" w:firstLine="851"/>
        <w:contextualSpacing/>
        <w:jc w:val="both"/>
        <w:rPr>
          <w:sz w:val="28"/>
          <w:szCs w:val="28"/>
        </w:rPr>
      </w:pPr>
      <w:r w:rsidRPr="00D01EB4">
        <w:rPr>
          <w:sz w:val="28"/>
          <w:szCs w:val="28"/>
        </w:rPr>
        <w:t xml:space="preserve">применение удобрений, </w:t>
      </w:r>
    </w:p>
    <w:p w:rsidR="00D01EB4" w:rsidRPr="00D01EB4" w:rsidRDefault="00D01EB4" w:rsidP="00956BE3">
      <w:pPr>
        <w:widowControl w:val="0"/>
        <w:numPr>
          <w:ilvl w:val="0"/>
          <w:numId w:val="37"/>
        </w:numPr>
        <w:ind w:left="0" w:firstLine="851"/>
        <w:contextualSpacing/>
        <w:jc w:val="both"/>
        <w:rPr>
          <w:sz w:val="28"/>
          <w:szCs w:val="28"/>
        </w:rPr>
      </w:pPr>
      <w:r w:rsidRPr="00D01EB4">
        <w:rPr>
          <w:sz w:val="28"/>
          <w:szCs w:val="28"/>
        </w:rPr>
        <w:t>складирование отвалов размываемых грунтов, строительных материалов и минеральных солей, кроме оборудованных в установленном порядке причалов и площадок, обеспечивающих защиту водных объектов от загрязнения,</w:t>
      </w:r>
    </w:p>
    <w:p w:rsidR="00D01EB4" w:rsidRPr="00D01EB4" w:rsidRDefault="00D01EB4" w:rsidP="00956BE3">
      <w:pPr>
        <w:widowControl w:val="0"/>
        <w:numPr>
          <w:ilvl w:val="0"/>
          <w:numId w:val="37"/>
        </w:numPr>
        <w:ind w:left="0" w:firstLine="851"/>
        <w:contextualSpacing/>
        <w:jc w:val="both"/>
        <w:rPr>
          <w:sz w:val="28"/>
          <w:szCs w:val="28"/>
        </w:rPr>
      </w:pPr>
      <w:r w:rsidRPr="00D01EB4">
        <w:rPr>
          <w:sz w:val="28"/>
          <w:szCs w:val="28"/>
        </w:rPr>
        <w:t>установка сезонных стационарных палаточных городков, размещение дачных и садоводческих участков, выделение участков под индивидуальное строительство,</w:t>
      </w:r>
    </w:p>
    <w:p w:rsidR="00D01EB4" w:rsidRDefault="00D01EB4" w:rsidP="00956BE3">
      <w:pPr>
        <w:widowControl w:val="0"/>
        <w:numPr>
          <w:ilvl w:val="0"/>
          <w:numId w:val="37"/>
        </w:numPr>
        <w:ind w:left="0" w:firstLine="851"/>
        <w:contextualSpacing/>
        <w:jc w:val="both"/>
        <w:rPr>
          <w:sz w:val="28"/>
          <w:szCs w:val="28"/>
        </w:rPr>
      </w:pPr>
      <w:r w:rsidRPr="00D01EB4">
        <w:rPr>
          <w:sz w:val="28"/>
          <w:szCs w:val="28"/>
        </w:rPr>
        <w:t>выпас сельскохозяйственных животных и организация для них летних лагерей, ванн.</w:t>
      </w:r>
    </w:p>
    <w:p w:rsidR="006231A6" w:rsidRPr="00D01EB4" w:rsidRDefault="006231A6" w:rsidP="00956BE3">
      <w:pPr>
        <w:widowControl w:val="0"/>
        <w:numPr>
          <w:ilvl w:val="0"/>
          <w:numId w:val="37"/>
        </w:numPr>
        <w:ind w:left="0" w:firstLine="851"/>
        <w:contextualSpacing/>
        <w:jc w:val="both"/>
        <w:rPr>
          <w:sz w:val="28"/>
          <w:szCs w:val="28"/>
        </w:rPr>
      </w:pPr>
    </w:p>
    <w:p w:rsidR="00D01EB4" w:rsidRPr="00D01EB4" w:rsidRDefault="00D01EB4" w:rsidP="00D01EB4">
      <w:pPr>
        <w:widowControl w:val="0"/>
        <w:shd w:val="clear" w:color="auto" w:fill="FFFFFF"/>
        <w:ind w:firstLine="851"/>
        <w:contextualSpacing/>
        <w:jc w:val="both"/>
        <w:rPr>
          <w:rFonts w:eastAsia="Calibri"/>
          <w:b/>
          <w:bCs/>
          <w:sz w:val="28"/>
          <w:szCs w:val="28"/>
          <w:u w:val="single"/>
        </w:rPr>
      </w:pPr>
      <w:r w:rsidRPr="00D01EB4">
        <w:rPr>
          <w:rFonts w:eastAsia="Calibri"/>
          <w:b/>
          <w:bCs/>
          <w:sz w:val="28"/>
          <w:szCs w:val="28"/>
          <w:u w:val="single"/>
        </w:rPr>
        <w:t>Виды условно разрешённого использования земельных участков и иных объектов недвижимости, расположенных в границах водоохранных зон:</w:t>
      </w:r>
    </w:p>
    <w:p w:rsidR="00D01EB4" w:rsidRDefault="00D01EB4" w:rsidP="00D01EB4">
      <w:pPr>
        <w:widowControl w:val="0"/>
        <w:shd w:val="clear" w:color="auto" w:fill="FFFFFF"/>
        <w:ind w:firstLine="851"/>
        <w:contextualSpacing/>
        <w:jc w:val="both"/>
        <w:rPr>
          <w:sz w:val="28"/>
          <w:szCs w:val="28"/>
        </w:rPr>
      </w:pPr>
      <w:r w:rsidRPr="00D01EB4">
        <w:rPr>
          <w:sz w:val="28"/>
          <w:szCs w:val="28"/>
        </w:rPr>
        <w:t>В границах водоохранных зон допускаются проектирование, размещение, строительство, реконструкция, ввод в эксплуатацию и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6231A6" w:rsidRPr="00D01EB4" w:rsidRDefault="006231A6" w:rsidP="00D01EB4">
      <w:pPr>
        <w:widowControl w:val="0"/>
        <w:shd w:val="clear" w:color="auto" w:fill="FFFFFF"/>
        <w:ind w:firstLine="851"/>
        <w:contextualSpacing/>
        <w:jc w:val="both"/>
        <w:rPr>
          <w:sz w:val="28"/>
          <w:szCs w:val="28"/>
        </w:rPr>
      </w:pPr>
    </w:p>
    <w:p w:rsidR="00D01EB4" w:rsidRPr="00D01EB4" w:rsidRDefault="00D01EB4" w:rsidP="00D01EB4">
      <w:pPr>
        <w:widowControl w:val="0"/>
        <w:ind w:firstLine="851"/>
        <w:contextualSpacing/>
        <w:jc w:val="both"/>
        <w:rPr>
          <w:i/>
          <w:sz w:val="28"/>
          <w:szCs w:val="28"/>
        </w:rPr>
      </w:pPr>
      <w:r w:rsidRPr="00D01EB4">
        <w:rPr>
          <w:i/>
          <w:sz w:val="28"/>
          <w:szCs w:val="28"/>
        </w:rPr>
        <w:t>Прибрежные защитные полосы</w:t>
      </w:r>
    </w:p>
    <w:p w:rsidR="00D01EB4" w:rsidRPr="00D01EB4" w:rsidRDefault="00D01EB4" w:rsidP="00D01EB4">
      <w:pPr>
        <w:widowControl w:val="0"/>
        <w:ind w:firstLine="851"/>
        <w:contextualSpacing/>
        <w:jc w:val="both"/>
        <w:rPr>
          <w:i/>
          <w:sz w:val="28"/>
          <w:szCs w:val="28"/>
        </w:rPr>
      </w:pPr>
    </w:p>
    <w:p w:rsidR="00D01EB4" w:rsidRPr="00D01EB4" w:rsidRDefault="00D01EB4" w:rsidP="00D01EB4">
      <w:pPr>
        <w:widowControl w:val="0"/>
        <w:ind w:firstLine="851"/>
        <w:contextualSpacing/>
        <w:jc w:val="both"/>
        <w:rPr>
          <w:sz w:val="28"/>
          <w:szCs w:val="28"/>
        </w:rPr>
      </w:pPr>
      <w:r w:rsidRPr="00D01EB4">
        <w:rPr>
          <w:sz w:val="28"/>
          <w:szCs w:val="28"/>
        </w:rPr>
        <w:t xml:space="preserve">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 </w:t>
      </w:r>
    </w:p>
    <w:p w:rsidR="00D01EB4" w:rsidRPr="00D01EB4" w:rsidRDefault="00D01EB4" w:rsidP="00D01EB4">
      <w:pPr>
        <w:widowControl w:val="0"/>
        <w:ind w:firstLine="851"/>
        <w:contextualSpacing/>
        <w:jc w:val="both"/>
        <w:rPr>
          <w:sz w:val="28"/>
          <w:szCs w:val="28"/>
        </w:rPr>
      </w:pPr>
      <w:r w:rsidRPr="00D01EB4">
        <w:rPr>
          <w:sz w:val="28"/>
          <w:szCs w:val="28"/>
        </w:rPr>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D01EB4" w:rsidRPr="00D01EB4" w:rsidRDefault="00D01EB4" w:rsidP="00D01EB4">
      <w:pPr>
        <w:widowControl w:val="0"/>
        <w:ind w:firstLine="851"/>
        <w:contextualSpacing/>
        <w:jc w:val="both"/>
        <w:rPr>
          <w:sz w:val="28"/>
          <w:szCs w:val="28"/>
        </w:rPr>
      </w:pPr>
      <w:r w:rsidRPr="00D01EB4">
        <w:rPr>
          <w:sz w:val="28"/>
          <w:szCs w:val="28"/>
        </w:rPr>
        <w:t>Ширина прибрежной защитной полосы озера, водохранилища, имеющих особо ценное рыбохозяйственное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D01EB4" w:rsidRDefault="00D01EB4" w:rsidP="00D01EB4">
      <w:pPr>
        <w:widowControl w:val="0"/>
        <w:ind w:firstLine="851"/>
        <w:contextualSpacing/>
        <w:jc w:val="both"/>
        <w:rPr>
          <w:sz w:val="28"/>
          <w:szCs w:val="28"/>
        </w:rPr>
      </w:pPr>
      <w:r w:rsidRPr="00D01EB4">
        <w:rPr>
          <w:sz w:val="28"/>
          <w:szCs w:val="28"/>
        </w:rPr>
        <w:t>На территориях поселений при наличии ливневой канализации и набережных границы прибрежных защитных полос совпадают с парапетами набережных. Ширина водоохранной зоны на таких территориях устанавливается от парапета набережной. При отсутствии набережной ширина водоохранной зоны, прибрежной защитной полосы измеряется от береговой линии.</w:t>
      </w:r>
    </w:p>
    <w:p w:rsidR="006231A6" w:rsidRPr="00D01EB4" w:rsidRDefault="006231A6" w:rsidP="00D01EB4">
      <w:pPr>
        <w:widowControl w:val="0"/>
        <w:ind w:firstLine="851"/>
        <w:contextualSpacing/>
        <w:jc w:val="both"/>
        <w:rPr>
          <w:sz w:val="28"/>
          <w:szCs w:val="28"/>
        </w:rPr>
      </w:pPr>
    </w:p>
    <w:p w:rsidR="00D01EB4" w:rsidRPr="00D01EB4" w:rsidRDefault="00D01EB4" w:rsidP="00D01EB4">
      <w:pPr>
        <w:widowControl w:val="0"/>
        <w:ind w:firstLine="851"/>
        <w:contextualSpacing/>
        <w:jc w:val="both"/>
        <w:rPr>
          <w:b/>
          <w:sz w:val="28"/>
          <w:szCs w:val="28"/>
        </w:rPr>
      </w:pPr>
      <w:r w:rsidRPr="00D01EB4">
        <w:rPr>
          <w:b/>
          <w:sz w:val="28"/>
          <w:szCs w:val="28"/>
        </w:rPr>
        <w:lastRenderedPageBreak/>
        <w:t xml:space="preserve">6. </w:t>
      </w:r>
      <w:r w:rsidRPr="00D01EB4">
        <w:rPr>
          <w:sz w:val="28"/>
          <w:szCs w:val="28"/>
        </w:rPr>
        <w:t>Охранные зоны водозаборных и иных сооружений</w:t>
      </w:r>
    </w:p>
    <w:p w:rsidR="00D01EB4" w:rsidRPr="00D01EB4" w:rsidRDefault="00D01EB4" w:rsidP="00D01EB4">
      <w:pPr>
        <w:widowControl w:val="0"/>
        <w:ind w:firstLine="851"/>
        <w:contextualSpacing/>
        <w:jc w:val="both"/>
        <w:rPr>
          <w:sz w:val="28"/>
          <w:szCs w:val="28"/>
        </w:rPr>
      </w:pPr>
      <w:r w:rsidRPr="00D01EB4">
        <w:rPr>
          <w:sz w:val="28"/>
          <w:szCs w:val="28"/>
        </w:rPr>
        <w:t>Охранными зонами водозаборных и иных технических сооружений определяются следующие виды запрещенного использования земельных участков и объектов капитального строительства и виды действий в пределах таких зон, а также в пределах территориальных зон - зон водозаборных, иных технических сооружений:</w:t>
      </w:r>
    </w:p>
    <w:p w:rsidR="00D01EB4" w:rsidRPr="00D01EB4" w:rsidRDefault="00D01EB4" w:rsidP="00956BE3">
      <w:pPr>
        <w:widowControl w:val="0"/>
        <w:numPr>
          <w:ilvl w:val="0"/>
          <w:numId w:val="43"/>
        </w:numPr>
        <w:tabs>
          <w:tab w:val="left" w:pos="1080"/>
        </w:tabs>
        <w:ind w:left="0" w:firstLine="851"/>
        <w:contextualSpacing/>
        <w:jc w:val="both"/>
        <w:rPr>
          <w:sz w:val="28"/>
          <w:szCs w:val="28"/>
        </w:rPr>
      </w:pPr>
      <w:r w:rsidRPr="00D01EB4">
        <w:rPr>
          <w:sz w:val="28"/>
          <w:szCs w:val="28"/>
        </w:rPr>
        <w:t>проведение авиационно-химических работ,</w:t>
      </w:r>
    </w:p>
    <w:p w:rsidR="00D01EB4" w:rsidRPr="00D01EB4" w:rsidRDefault="00D01EB4" w:rsidP="00956BE3">
      <w:pPr>
        <w:widowControl w:val="0"/>
        <w:numPr>
          <w:ilvl w:val="0"/>
          <w:numId w:val="43"/>
        </w:numPr>
        <w:tabs>
          <w:tab w:val="left" w:pos="1080"/>
        </w:tabs>
        <w:ind w:left="0" w:firstLine="851"/>
        <w:contextualSpacing/>
        <w:jc w:val="both"/>
        <w:rPr>
          <w:sz w:val="28"/>
          <w:szCs w:val="28"/>
        </w:rPr>
      </w:pPr>
      <w:r w:rsidRPr="00D01EB4">
        <w:rPr>
          <w:sz w:val="28"/>
          <w:szCs w:val="28"/>
        </w:rPr>
        <w:t>применение химических средств борьбы с вредителями, болезнями растений и сорняками,</w:t>
      </w:r>
    </w:p>
    <w:p w:rsidR="00D01EB4" w:rsidRPr="00D01EB4" w:rsidRDefault="00D01EB4" w:rsidP="00956BE3">
      <w:pPr>
        <w:widowControl w:val="0"/>
        <w:numPr>
          <w:ilvl w:val="0"/>
          <w:numId w:val="43"/>
        </w:numPr>
        <w:tabs>
          <w:tab w:val="left" w:pos="1080"/>
        </w:tabs>
        <w:ind w:left="0" w:firstLine="851"/>
        <w:contextualSpacing/>
        <w:jc w:val="both"/>
        <w:rPr>
          <w:sz w:val="28"/>
          <w:szCs w:val="28"/>
        </w:rPr>
      </w:pPr>
      <w:r w:rsidRPr="00D01EB4">
        <w:rPr>
          <w:sz w:val="28"/>
          <w:szCs w:val="28"/>
        </w:rPr>
        <w:t>размещение складов ядохимикатов, минеральных удобрений и горюче-смазочных материалов, площадок для заправки аппаратуры ядохимикатами, животноводческих комплексов, мест складирования и захоронения промышленных, бытовых и сельскохозяйственных отходов, кладбищ и скотомогильников, накопителей сточных вод,</w:t>
      </w:r>
    </w:p>
    <w:p w:rsidR="00D01EB4" w:rsidRPr="00D01EB4" w:rsidRDefault="00D01EB4" w:rsidP="00956BE3">
      <w:pPr>
        <w:widowControl w:val="0"/>
        <w:numPr>
          <w:ilvl w:val="0"/>
          <w:numId w:val="43"/>
        </w:numPr>
        <w:tabs>
          <w:tab w:val="left" w:pos="1080"/>
        </w:tabs>
        <w:ind w:left="0" w:firstLine="851"/>
        <w:contextualSpacing/>
        <w:jc w:val="both"/>
        <w:rPr>
          <w:sz w:val="28"/>
          <w:szCs w:val="28"/>
        </w:rPr>
      </w:pPr>
      <w:r w:rsidRPr="00D01EB4">
        <w:rPr>
          <w:sz w:val="28"/>
          <w:szCs w:val="28"/>
        </w:rPr>
        <w:t>складирование навоза и мусора,</w:t>
      </w:r>
    </w:p>
    <w:p w:rsidR="00D01EB4" w:rsidRPr="00D01EB4" w:rsidRDefault="00D01EB4" w:rsidP="00956BE3">
      <w:pPr>
        <w:widowControl w:val="0"/>
        <w:numPr>
          <w:ilvl w:val="0"/>
          <w:numId w:val="43"/>
        </w:numPr>
        <w:tabs>
          <w:tab w:val="left" w:pos="1080"/>
        </w:tabs>
        <w:ind w:left="0" w:firstLine="851"/>
        <w:contextualSpacing/>
        <w:jc w:val="both"/>
        <w:rPr>
          <w:sz w:val="28"/>
          <w:szCs w:val="28"/>
        </w:rPr>
      </w:pPr>
      <w:r w:rsidRPr="00D01EB4">
        <w:rPr>
          <w:sz w:val="28"/>
          <w:szCs w:val="28"/>
        </w:rPr>
        <w:t>заправка топливом, мойка и ремонт автомобилей, тракторов и других машин и механизмов,</w:t>
      </w:r>
    </w:p>
    <w:p w:rsidR="00D01EB4" w:rsidRPr="00D01EB4" w:rsidRDefault="00D01EB4" w:rsidP="00956BE3">
      <w:pPr>
        <w:widowControl w:val="0"/>
        <w:numPr>
          <w:ilvl w:val="0"/>
          <w:numId w:val="43"/>
        </w:numPr>
        <w:tabs>
          <w:tab w:val="left" w:pos="1080"/>
        </w:tabs>
        <w:ind w:left="0" w:firstLine="851"/>
        <w:contextualSpacing/>
        <w:jc w:val="both"/>
        <w:rPr>
          <w:sz w:val="28"/>
          <w:szCs w:val="28"/>
        </w:rPr>
      </w:pPr>
      <w:r w:rsidRPr="00D01EB4">
        <w:rPr>
          <w:sz w:val="28"/>
          <w:szCs w:val="28"/>
        </w:rPr>
        <w:t>размещение стоянок транспортных средств,</w:t>
      </w:r>
    </w:p>
    <w:p w:rsidR="00D01EB4" w:rsidRDefault="00D01EB4" w:rsidP="00956BE3">
      <w:pPr>
        <w:widowControl w:val="0"/>
        <w:numPr>
          <w:ilvl w:val="0"/>
          <w:numId w:val="43"/>
        </w:numPr>
        <w:tabs>
          <w:tab w:val="left" w:pos="1080"/>
        </w:tabs>
        <w:ind w:left="0" w:firstLine="851"/>
        <w:contextualSpacing/>
        <w:jc w:val="both"/>
        <w:rPr>
          <w:sz w:val="28"/>
          <w:szCs w:val="28"/>
        </w:rPr>
      </w:pPr>
      <w:r w:rsidRPr="00D01EB4">
        <w:rPr>
          <w:sz w:val="28"/>
          <w:szCs w:val="28"/>
        </w:rPr>
        <w:t>проведение рубок лесных насаждений.</w:t>
      </w:r>
    </w:p>
    <w:p w:rsidR="006231A6" w:rsidRPr="00D01EB4" w:rsidRDefault="006231A6" w:rsidP="00956BE3">
      <w:pPr>
        <w:widowControl w:val="0"/>
        <w:numPr>
          <w:ilvl w:val="0"/>
          <w:numId w:val="43"/>
        </w:numPr>
        <w:tabs>
          <w:tab w:val="left" w:pos="1080"/>
        </w:tabs>
        <w:ind w:left="0" w:firstLine="851"/>
        <w:contextualSpacing/>
        <w:jc w:val="both"/>
        <w:rPr>
          <w:sz w:val="28"/>
          <w:szCs w:val="28"/>
        </w:rPr>
      </w:pPr>
    </w:p>
    <w:p w:rsidR="00D01EB4" w:rsidRPr="00D01EB4" w:rsidRDefault="00D01EB4" w:rsidP="00D01EB4">
      <w:pPr>
        <w:widowControl w:val="0"/>
        <w:ind w:firstLine="851"/>
        <w:contextualSpacing/>
        <w:jc w:val="both"/>
        <w:rPr>
          <w:rFonts w:eastAsia="Calibri"/>
          <w:sz w:val="28"/>
          <w:szCs w:val="28"/>
          <w:lang w:eastAsia="en-US"/>
        </w:rPr>
      </w:pPr>
      <w:r w:rsidRPr="00D01EB4">
        <w:rPr>
          <w:rFonts w:eastAsia="Calibri"/>
          <w:b/>
          <w:sz w:val="28"/>
          <w:szCs w:val="28"/>
        </w:rPr>
        <w:t xml:space="preserve">7. </w:t>
      </w:r>
      <w:r w:rsidRPr="00D01EB4">
        <w:rPr>
          <w:rFonts w:eastAsia="Calibri"/>
          <w:sz w:val="28"/>
          <w:szCs w:val="28"/>
          <w:lang w:eastAsia="en-US"/>
        </w:rPr>
        <w:t>Охранные зоны объектов электроснабжения</w:t>
      </w:r>
    </w:p>
    <w:p w:rsidR="00D01EB4" w:rsidRPr="00D01EB4" w:rsidRDefault="00D01EB4" w:rsidP="00D01EB4">
      <w:pPr>
        <w:widowControl w:val="0"/>
        <w:autoSpaceDE w:val="0"/>
        <w:autoSpaceDN w:val="0"/>
        <w:adjustRightInd w:val="0"/>
        <w:ind w:firstLine="851"/>
        <w:contextualSpacing/>
        <w:jc w:val="both"/>
        <w:rPr>
          <w:rFonts w:eastAsia="Calibri"/>
          <w:sz w:val="28"/>
          <w:szCs w:val="28"/>
          <w:lang w:eastAsia="en-US"/>
        </w:rPr>
      </w:pPr>
      <w:r w:rsidRPr="00D01EB4">
        <w:rPr>
          <w:rFonts w:eastAsia="Calibri"/>
          <w:sz w:val="28"/>
          <w:szCs w:val="28"/>
          <w:lang w:eastAsia="en-US"/>
        </w:rPr>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D01EB4" w:rsidRPr="00D01EB4" w:rsidRDefault="00D01EB4" w:rsidP="00D01EB4">
      <w:pPr>
        <w:widowControl w:val="0"/>
        <w:autoSpaceDE w:val="0"/>
        <w:autoSpaceDN w:val="0"/>
        <w:adjustRightInd w:val="0"/>
        <w:ind w:firstLine="851"/>
        <w:contextualSpacing/>
        <w:jc w:val="both"/>
        <w:rPr>
          <w:rFonts w:eastAsia="Calibri"/>
          <w:sz w:val="28"/>
          <w:szCs w:val="28"/>
          <w:lang w:eastAsia="en-US"/>
        </w:rPr>
      </w:pPr>
      <w:r w:rsidRPr="00D01EB4">
        <w:rPr>
          <w:rFonts w:eastAsia="Calibri"/>
          <w:sz w:val="28"/>
          <w:szCs w:val="28"/>
          <w:lang w:eastAsia="en-US"/>
        </w:rPr>
        <w:t>а)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D01EB4" w:rsidRPr="00D01EB4" w:rsidRDefault="00D01EB4" w:rsidP="00D01EB4">
      <w:pPr>
        <w:widowControl w:val="0"/>
        <w:autoSpaceDE w:val="0"/>
        <w:autoSpaceDN w:val="0"/>
        <w:adjustRightInd w:val="0"/>
        <w:ind w:firstLine="851"/>
        <w:contextualSpacing/>
        <w:jc w:val="both"/>
        <w:rPr>
          <w:rFonts w:eastAsia="Calibri"/>
          <w:sz w:val="28"/>
          <w:szCs w:val="28"/>
          <w:lang w:eastAsia="en-US"/>
        </w:rPr>
      </w:pPr>
      <w:r w:rsidRPr="00D01EB4">
        <w:rPr>
          <w:rFonts w:eastAsia="Calibri"/>
          <w:sz w:val="28"/>
          <w:szCs w:val="28"/>
          <w:lang w:eastAsia="en-US"/>
        </w:rPr>
        <w:t>б)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D01EB4" w:rsidRPr="00D01EB4" w:rsidRDefault="00D01EB4" w:rsidP="00D01EB4">
      <w:pPr>
        <w:widowControl w:val="0"/>
        <w:autoSpaceDE w:val="0"/>
        <w:autoSpaceDN w:val="0"/>
        <w:adjustRightInd w:val="0"/>
        <w:ind w:firstLine="851"/>
        <w:contextualSpacing/>
        <w:jc w:val="both"/>
        <w:rPr>
          <w:rFonts w:eastAsia="Calibri"/>
          <w:sz w:val="28"/>
          <w:szCs w:val="28"/>
          <w:lang w:eastAsia="en-US"/>
        </w:rPr>
      </w:pPr>
      <w:r w:rsidRPr="00D01EB4">
        <w:rPr>
          <w:rFonts w:eastAsia="Calibri"/>
          <w:sz w:val="28"/>
          <w:szCs w:val="28"/>
          <w:lang w:eastAsia="en-US"/>
        </w:rPr>
        <w:t>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rsidR="00D01EB4" w:rsidRPr="00D01EB4" w:rsidRDefault="00D01EB4" w:rsidP="00D01EB4">
      <w:pPr>
        <w:widowControl w:val="0"/>
        <w:autoSpaceDE w:val="0"/>
        <w:autoSpaceDN w:val="0"/>
        <w:adjustRightInd w:val="0"/>
        <w:ind w:firstLine="851"/>
        <w:contextualSpacing/>
        <w:jc w:val="both"/>
        <w:rPr>
          <w:rFonts w:eastAsia="Calibri"/>
          <w:sz w:val="28"/>
          <w:szCs w:val="28"/>
          <w:lang w:eastAsia="en-US"/>
        </w:rPr>
      </w:pPr>
      <w:r w:rsidRPr="00D01EB4">
        <w:rPr>
          <w:rFonts w:eastAsia="Calibri"/>
          <w:sz w:val="28"/>
          <w:szCs w:val="28"/>
          <w:lang w:eastAsia="en-US"/>
        </w:rPr>
        <w:lastRenderedPageBreak/>
        <w:t>г) размещать свалки;</w:t>
      </w:r>
    </w:p>
    <w:p w:rsidR="00D01EB4" w:rsidRPr="00D01EB4" w:rsidRDefault="00D01EB4" w:rsidP="00D01EB4">
      <w:pPr>
        <w:widowControl w:val="0"/>
        <w:autoSpaceDE w:val="0"/>
        <w:autoSpaceDN w:val="0"/>
        <w:adjustRightInd w:val="0"/>
        <w:ind w:firstLine="851"/>
        <w:contextualSpacing/>
        <w:jc w:val="both"/>
        <w:rPr>
          <w:rFonts w:eastAsia="Calibri"/>
          <w:sz w:val="28"/>
          <w:szCs w:val="28"/>
          <w:lang w:eastAsia="en-US"/>
        </w:rPr>
      </w:pPr>
      <w:r w:rsidRPr="00D01EB4">
        <w:rPr>
          <w:rFonts w:eastAsia="Calibri"/>
          <w:sz w:val="28"/>
          <w:szCs w:val="28"/>
          <w:lang w:eastAsia="en-US"/>
        </w:rPr>
        <w:t>д)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D01EB4" w:rsidRPr="00D01EB4" w:rsidRDefault="00D01EB4" w:rsidP="00D01EB4">
      <w:pPr>
        <w:widowControl w:val="0"/>
        <w:autoSpaceDE w:val="0"/>
        <w:autoSpaceDN w:val="0"/>
        <w:adjustRightInd w:val="0"/>
        <w:ind w:firstLine="851"/>
        <w:contextualSpacing/>
        <w:jc w:val="both"/>
        <w:rPr>
          <w:rFonts w:eastAsia="Calibri"/>
          <w:sz w:val="28"/>
          <w:szCs w:val="28"/>
          <w:lang w:eastAsia="en-US"/>
        </w:rPr>
      </w:pPr>
      <w:r w:rsidRPr="00D01EB4">
        <w:rPr>
          <w:rFonts w:eastAsia="Calibri"/>
          <w:sz w:val="28"/>
          <w:szCs w:val="28"/>
          <w:lang w:eastAsia="en-US"/>
        </w:rPr>
        <w:t>В охранных зонах, установленных для объектов электросетевого хозяйства напряжением свыше 1000 вольт, помимо вышеописанных действий, запрещается:</w:t>
      </w:r>
    </w:p>
    <w:p w:rsidR="00D01EB4" w:rsidRPr="00D01EB4" w:rsidRDefault="00D01EB4" w:rsidP="00D01EB4">
      <w:pPr>
        <w:widowControl w:val="0"/>
        <w:autoSpaceDE w:val="0"/>
        <w:autoSpaceDN w:val="0"/>
        <w:adjustRightInd w:val="0"/>
        <w:ind w:firstLine="851"/>
        <w:contextualSpacing/>
        <w:jc w:val="both"/>
        <w:rPr>
          <w:rFonts w:eastAsia="Calibri"/>
          <w:sz w:val="28"/>
          <w:szCs w:val="28"/>
          <w:lang w:eastAsia="en-US"/>
        </w:rPr>
      </w:pPr>
      <w:r w:rsidRPr="00D01EB4">
        <w:rPr>
          <w:rFonts w:eastAsia="Calibri"/>
          <w:sz w:val="28"/>
          <w:szCs w:val="28"/>
          <w:lang w:eastAsia="en-US"/>
        </w:rPr>
        <w:t>а) складировать или размещать хранилища любых, в том числе горюче-смазочных, материалов;</w:t>
      </w:r>
    </w:p>
    <w:p w:rsidR="00D01EB4" w:rsidRPr="00D01EB4" w:rsidRDefault="00D01EB4" w:rsidP="00D01EB4">
      <w:pPr>
        <w:widowControl w:val="0"/>
        <w:autoSpaceDE w:val="0"/>
        <w:autoSpaceDN w:val="0"/>
        <w:adjustRightInd w:val="0"/>
        <w:ind w:firstLine="851"/>
        <w:contextualSpacing/>
        <w:jc w:val="both"/>
        <w:rPr>
          <w:rFonts w:eastAsia="Calibri"/>
          <w:sz w:val="28"/>
          <w:szCs w:val="28"/>
          <w:lang w:eastAsia="en-US"/>
        </w:rPr>
      </w:pPr>
      <w:r w:rsidRPr="00D01EB4">
        <w:rPr>
          <w:rFonts w:eastAsia="Calibri"/>
          <w:sz w:val="28"/>
          <w:szCs w:val="28"/>
          <w:lang w:eastAsia="en-US"/>
        </w:rPr>
        <w:t>б) размещать детские и спортивные площадки, стадионы, рынки, торговые точки, полевые станы, загоны для скота, гаражи и стоянки всех видов машин и механизмов, за исключением гаражей-стоянок автомобилей, принадлежащих физическим лицам,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D01EB4" w:rsidRPr="00D01EB4" w:rsidRDefault="00D01EB4" w:rsidP="00D01EB4">
      <w:pPr>
        <w:widowControl w:val="0"/>
        <w:autoSpaceDE w:val="0"/>
        <w:autoSpaceDN w:val="0"/>
        <w:adjustRightInd w:val="0"/>
        <w:ind w:firstLine="851"/>
        <w:contextualSpacing/>
        <w:jc w:val="both"/>
        <w:rPr>
          <w:rFonts w:eastAsia="Calibri"/>
          <w:sz w:val="28"/>
          <w:szCs w:val="28"/>
          <w:lang w:eastAsia="en-US"/>
        </w:rPr>
      </w:pPr>
      <w:r w:rsidRPr="00D01EB4">
        <w:rPr>
          <w:rFonts w:eastAsia="Calibri"/>
          <w:sz w:val="28"/>
          <w:szCs w:val="28"/>
          <w:lang w:eastAsia="en-US"/>
        </w:rPr>
        <w:t>в)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D01EB4" w:rsidRPr="00D01EB4" w:rsidRDefault="00D01EB4" w:rsidP="00D01EB4">
      <w:pPr>
        <w:widowControl w:val="0"/>
        <w:autoSpaceDE w:val="0"/>
        <w:autoSpaceDN w:val="0"/>
        <w:adjustRightInd w:val="0"/>
        <w:ind w:firstLine="851"/>
        <w:contextualSpacing/>
        <w:jc w:val="both"/>
        <w:rPr>
          <w:rFonts w:eastAsia="Calibri"/>
          <w:sz w:val="28"/>
          <w:szCs w:val="28"/>
          <w:lang w:eastAsia="en-US"/>
        </w:rPr>
      </w:pPr>
      <w:r w:rsidRPr="00D01EB4">
        <w:rPr>
          <w:rFonts w:eastAsia="Calibri"/>
          <w:sz w:val="28"/>
          <w:szCs w:val="28"/>
          <w:lang w:eastAsia="en-US"/>
        </w:rPr>
        <w:t>г)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D01EB4" w:rsidRPr="00D01EB4" w:rsidRDefault="00D01EB4" w:rsidP="00D01EB4">
      <w:pPr>
        <w:widowControl w:val="0"/>
        <w:autoSpaceDE w:val="0"/>
        <w:autoSpaceDN w:val="0"/>
        <w:adjustRightInd w:val="0"/>
        <w:ind w:firstLine="851"/>
        <w:contextualSpacing/>
        <w:jc w:val="both"/>
        <w:rPr>
          <w:rFonts w:eastAsia="Calibri"/>
          <w:sz w:val="28"/>
          <w:szCs w:val="28"/>
          <w:lang w:eastAsia="en-US"/>
        </w:rPr>
      </w:pPr>
      <w:r w:rsidRPr="00D01EB4">
        <w:rPr>
          <w:rFonts w:eastAsia="Calibri"/>
          <w:sz w:val="28"/>
          <w:szCs w:val="28"/>
          <w:lang w:eastAsia="en-US"/>
        </w:rPr>
        <w:t>д) осуществлять проход судов с поднятыми стрелами кранов и других механизмов (в охранных зонах воздушных линий электропередачи).</w:t>
      </w:r>
    </w:p>
    <w:p w:rsidR="00D01EB4" w:rsidRPr="00D01EB4" w:rsidRDefault="00D01EB4" w:rsidP="00D01EB4">
      <w:pPr>
        <w:widowControl w:val="0"/>
        <w:autoSpaceDE w:val="0"/>
        <w:autoSpaceDN w:val="0"/>
        <w:adjustRightInd w:val="0"/>
        <w:ind w:firstLine="851"/>
        <w:contextualSpacing/>
        <w:jc w:val="both"/>
        <w:rPr>
          <w:rFonts w:eastAsia="Calibri"/>
          <w:sz w:val="28"/>
          <w:szCs w:val="28"/>
          <w:lang w:eastAsia="en-US"/>
        </w:rPr>
      </w:pPr>
      <w:r w:rsidRPr="00D01EB4">
        <w:rPr>
          <w:rFonts w:eastAsia="Calibri"/>
          <w:sz w:val="28"/>
          <w:szCs w:val="28"/>
          <w:lang w:eastAsia="en-US"/>
        </w:rPr>
        <w:t>В пределах охранных зон без письменного решения о согласовании сетевых организаций юридическим и физическим лицам запрещаются:</w:t>
      </w:r>
    </w:p>
    <w:p w:rsidR="00D01EB4" w:rsidRPr="00D01EB4" w:rsidRDefault="00D01EB4" w:rsidP="00D01EB4">
      <w:pPr>
        <w:widowControl w:val="0"/>
        <w:autoSpaceDE w:val="0"/>
        <w:autoSpaceDN w:val="0"/>
        <w:adjustRightInd w:val="0"/>
        <w:ind w:firstLine="851"/>
        <w:contextualSpacing/>
        <w:jc w:val="both"/>
        <w:rPr>
          <w:rFonts w:eastAsia="Calibri"/>
          <w:sz w:val="28"/>
          <w:szCs w:val="28"/>
          <w:lang w:eastAsia="en-US"/>
        </w:rPr>
      </w:pPr>
      <w:r w:rsidRPr="00D01EB4">
        <w:rPr>
          <w:rFonts w:eastAsia="Calibri"/>
          <w:sz w:val="28"/>
          <w:szCs w:val="28"/>
          <w:lang w:eastAsia="en-US"/>
        </w:rPr>
        <w:t>а) строительство, капитальный ремонт, реконструкция или снос зданий и сооружений;</w:t>
      </w:r>
    </w:p>
    <w:p w:rsidR="00D01EB4" w:rsidRPr="00D01EB4" w:rsidRDefault="00D01EB4" w:rsidP="00D01EB4">
      <w:pPr>
        <w:widowControl w:val="0"/>
        <w:autoSpaceDE w:val="0"/>
        <w:autoSpaceDN w:val="0"/>
        <w:adjustRightInd w:val="0"/>
        <w:ind w:firstLine="851"/>
        <w:contextualSpacing/>
        <w:jc w:val="both"/>
        <w:rPr>
          <w:rFonts w:eastAsia="Calibri"/>
          <w:sz w:val="28"/>
          <w:szCs w:val="28"/>
          <w:lang w:eastAsia="en-US"/>
        </w:rPr>
      </w:pPr>
      <w:r w:rsidRPr="00D01EB4">
        <w:rPr>
          <w:rFonts w:eastAsia="Calibri"/>
          <w:sz w:val="28"/>
          <w:szCs w:val="28"/>
          <w:lang w:eastAsia="en-US"/>
        </w:rPr>
        <w:t>б) горные, взрывные, мелиоративные работы, в том числе связанные с временным затоплением земель;</w:t>
      </w:r>
    </w:p>
    <w:p w:rsidR="00D01EB4" w:rsidRPr="00D01EB4" w:rsidRDefault="00D01EB4" w:rsidP="00D01EB4">
      <w:pPr>
        <w:widowControl w:val="0"/>
        <w:autoSpaceDE w:val="0"/>
        <w:autoSpaceDN w:val="0"/>
        <w:adjustRightInd w:val="0"/>
        <w:ind w:firstLine="851"/>
        <w:contextualSpacing/>
        <w:jc w:val="both"/>
        <w:rPr>
          <w:rFonts w:eastAsia="Calibri"/>
          <w:sz w:val="28"/>
          <w:szCs w:val="28"/>
          <w:lang w:eastAsia="en-US"/>
        </w:rPr>
      </w:pPr>
      <w:r w:rsidRPr="00D01EB4">
        <w:rPr>
          <w:rFonts w:eastAsia="Calibri"/>
          <w:sz w:val="28"/>
          <w:szCs w:val="28"/>
          <w:lang w:eastAsia="en-US"/>
        </w:rPr>
        <w:t>в) посадка и вырубка деревьев и кустарников;</w:t>
      </w:r>
    </w:p>
    <w:p w:rsidR="00D01EB4" w:rsidRPr="00D01EB4" w:rsidRDefault="00D01EB4" w:rsidP="00D01EB4">
      <w:pPr>
        <w:widowControl w:val="0"/>
        <w:autoSpaceDE w:val="0"/>
        <w:autoSpaceDN w:val="0"/>
        <w:adjustRightInd w:val="0"/>
        <w:ind w:firstLine="851"/>
        <w:contextualSpacing/>
        <w:jc w:val="both"/>
        <w:rPr>
          <w:rFonts w:eastAsia="Calibri"/>
          <w:sz w:val="28"/>
          <w:szCs w:val="28"/>
          <w:lang w:eastAsia="en-US"/>
        </w:rPr>
      </w:pPr>
      <w:r w:rsidRPr="00D01EB4">
        <w:rPr>
          <w:rFonts w:eastAsia="Calibri"/>
          <w:sz w:val="28"/>
          <w:szCs w:val="28"/>
          <w:lang w:eastAsia="en-US"/>
        </w:rPr>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D01EB4" w:rsidRPr="00D01EB4" w:rsidRDefault="00D01EB4" w:rsidP="00D01EB4">
      <w:pPr>
        <w:widowControl w:val="0"/>
        <w:autoSpaceDE w:val="0"/>
        <w:autoSpaceDN w:val="0"/>
        <w:adjustRightInd w:val="0"/>
        <w:ind w:firstLine="851"/>
        <w:contextualSpacing/>
        <w:jc w:val="both"/>
        <w:rPr>
          <w:rFonts w:eastAsia="Calibri"/>
          <w:sz w:val="28"/>
          <w:szCs w:val="28"/>
          <w:lang w:eastAsia="en-US"/>
        </w:rPr>
      </w:pPr>
      <w:r w:rsidRPr="00D01EB4">
        <w:rPr>
          <w:rFonts w:eastAsia="Calibri"/>
          <w:sz w:val="28"/>
          <w:szCs w:val="28"/>
          <w:lang w:eastAsia="en-US"/>
        </w:rPr>
        <w:t>д)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D01EB4" w:rsidRPr="00D01EB4" w:rsidRDefault="00D01EB4" w:rsidP="00D01EB4">
      <w:pPr>
        <w:widowControl w:val="0"/>
        <w:autoSpaceDE w:val="0"/>
        <w:autoSpaceDN w:val="0"/>
        <w:adjustRightInd w:val="0"/>
        <w:ind w:firstLine="851"/>
        <w:contextualSpacing/>
        <w:jc w:val="both"/>
        <w:rPr>
          <w:rFonts w:eastAsia="Calibri"/>
          <w:sz w:val="28"/>
          <w:szCs w:val="28"/>
          <w:lang w:eastAsia="en-US"/>
        </w:rPr>
      </w:pPr>
      <w:r w:rsidRPr="00D01EB4">
        <w:rPr>
          <w:rFonts w:eastAsia="Calibri"/>
          <w:sz w:val="28"/>
          <w:szCs w:val="28"/>
          <w:lang w:eastAsia="en-US"/>
        </w:rPr>
        <w:t>е)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D01EB4" w:rsidRPr="00D01EB4" w:rsidRDefault="00D01EB4" w:rsidP="00D01EB4">
      <w:pPr>
        <w:widowControl w:val="0"/>
        <w:autoSpaceDE w:val="0"/>
        <w:autoSpaceDN w:val="0"/>
        <w:adjustRightInd w:val="0"/>
        <w:ind w:firstLine="851"/>
        <w:contextualSpacing/>
        <w:jc w:val="both"/>
        <w:rPr>
          <w:rFonts w:eastAsia="Calibri"/>
          <w:sz w:val="28"/>
          <w:szCs w:val="28"/>
          <w:lang w:eastAsia="en-US"/>
        </w:rPr>
      </w:pPr>
      <w:r w:rsidRPr="00D01EB4">
        <w:rPr>
          <w:rFonts w:eastAsia="Calibri"/>
          <w:sz w:val="28"/>
          <w:szCs w:val="28"/>
          <w:lang w:eastAsia="en-US"/>
        </w:rPr>
        <w:lastRenderedPageBreak/>
        <w:t>ж)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D01EB4" w:rsidRPr="00D01EB4" w:rsidRDefault="00D01EB4" w:rsidP="00D01EB4">
      <w:pPr>
        <w:widowControl w:val="0"/>
        <w:autoSpaceDE w:val="0"/>
        <w:autoSpaceDN w:val="0"/>
        <w:adjustRightInd w:val="0"/>
        <w:ind w:firstLine="851"/>
        <w:contextualSpacing/>
        <w:jc w:val="both"/>
        <w:rPr>
          <w:rFonts w:eastAsia="Calibri"/>
          <w:sz w:val="28"/>
          <w:szCs w:val="28"/>
          <w:lang w:eastAsia="en-US"/>
        </w:rPr>
      </w:pPr>
      <w:r w:rsidRPr="00D01EB4">
        <w:rPr>
          <w:rFonts w:eastAsia="Calibri"/>
          <w:sz w:val="28"/>
          <w:szCs w:val="28"/>
          <w:lang w:eastAsia="en-US"/>
        </w:rPr>
        <w:t>з)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D01EB4" w:rsidRPr="00D01EB4" w:rsidRDefault="00D01EB4" w:rsidP="00D01EB4">
      <w:pPr>
        <w:widowControl w:val="0"/>
        <w:autoSpaceDE w:val="0"/>
        <w:autoSpaceDN w:val="0"/>
        <w:adjustRightInd w:val="0"/>
        <w:ind w:firstLine="851"/>
        <w:contextualSpacing/>
        <w:jc w:val="both"/>
        <w:rPr>
          <w:rFonts w:eastAsia="Calibri"/>
          <w:sz w:val="28"/>
          <w:szCs w:val="28"/>
          <w:lang w:eastAsia="en-US"/>
        </w:rPr>
      </w:pPr>
      <w:r w:rsidRPr="00D01EB4">
        <w:rPr>
          <w:rFonts w:eastAsia="Calibri"/>
          <w:sz w:val="28"/>
          <w:szCs w:val="28"/>
          <w:lang w:eastAsia="en-US"/>
        </w:rPr>
        <w:t>и)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D01EB4" w:rsidRPr="00D01EB4" w:rsidRDefault="00D01EB4" w:rsidP="00D01EB4">
      <w:pPr>
        <w:widowControl w:val="0"/>
        <w:autoSpaceDE w:val="0"/>
        <w:autoSpaceDN w:val="0"/>
        <w:adjustRightInd w:val="0"/>
        <w:ind w:firstLine="851"/>
        <w:contextualSpacing/>
        <w:jc w:val="both"/>
        <w:rPr>
          <w:rFonts w:eastAsia="Calibri"/>
          <w:sz w:val="28"/>
          <w:szCs w:val="28"/>
          <w:lang w:eastAsia="en-US"/>
        </w:rPr>
      </w:pPr>
      <w:r w:rsidRPr="00D01EB4">
        <w:rPr>
          <w:rFonts w:eastAsia="Calibri"/>
          <w:sz w:val="28"/>
          <w:szCs w:val="28"/>
          <w:lang w:eastAsia="en-US"/>
        </w:rPr>
        <w:t>В охранных зонах, установленных для объектов электросетевого хозяйства напряжением до 1000 вольт, без письменного решения о согласовании сетевых организаций запрещается:</w:t>
      </w:r>
    </w:p>
    <w:p w:rsidR="00D01EB4" w:rsidRPr="00D01EB4" w:rsidRDefault="00D01EB4" w:rsidP="00D01EB4">
      <w:pPr>
        <w:widowControl w:val="0"/>
        <w:autoSpaceDE w:val="0"/>
        <w:autoSpaceDN w:val="0"/>
        <w:adjustRightInd w:val="0"/>
        <w:ind w:firstLine="851"/>
        <w:contextualSpacing/>
        <w:jc w:val="both"/>
        <w:rPr>
          <w:rFonts w:eastAsia="Calibri"/>
          <w:sz w:val="28"/>
          <w:szCs w:val="28"/>
          <w:lang w:eastAsia="en-US"/>
        </w:rPr>
      </w:pPr>
      <w:r w:rsidRPr="00D01EB4">
        <w:rPr>
          <w:rFonts w:eastAsia="Calibri"/>
          <w:sz w:val="28"/>
          <w:szCs w:val="28"/>
          <w:lang w:eastAsia="en-US"/>
        </w:rPr>
        <w:t>а) размещать детские и спортивные площадки, стадионы, рынки, торговые точки, полевые станы, загоны для скота, гаражи и стоянки всех видов машин и механизмов (в охранных зонах воздушных линий электропередачи);</w:t>
      </w:r>
    </w:p>
    <w:p w:rsidR="00D01EB4" w:rsidRPr="00D01EB4" w:rsidRDefault="00D01EB4" w:rsidP="00D01EB4">
      <w:pPr>
        <w:widowControl w:val="0"/>
        <w:autoSpaceDE w:val="0"/>
        <w:autoSpaceDN w:val="0"/>
        <w:adjustRightInd w:val="0"/>
        <w:ind w:firstLine="851"/>
        <w:contextualSpacing/>
        <w:jc w:val="both"/>
        <w:rPr>
          <w:rFonts w:eastAsia="Calibri"/>
          <w:sz w:val="28"/>
          <w:szCs w:val="28"/>
          <w:lang w:eastAsia="en-US"/>
        </w:rPr>
      </w:pPr>
      <w:r w:rsidRPr="00D01EB4">
        <w:rPr>
          <w:rFonts w:eastAsia="Calibri"/>
          <w:sz w:val="28"/>
          <w:szCs w:val="28"/>
          <w:lang w:eastAsia="en-US"/>
        </w:rPr>
        <w:t>б) складировать или размещать хранилища любых, в том числе горюче-смазочных, материалов;</w:t>
      </w:r>
    </w:p>
    <w:p w:rsidR="00D01EB4" w:rsidRDefault="00D01EB4" w:rsidP="00D01EB4">
      <w:pPr>
        <w:widowControl w:val="0"/>
        <w:autoSpaceDE w:val="0"/>
        <w:autoSpaceDN w:val="0"/>
        <w:adjustRightInd w:val="0"/>
        <w:ind w:firstLine="851"/>
        <w:contextualSpacing/>
        <w:jc w:val="both"/>
        <w:rPr>
          <w:rFonts w:eastAsia="Calibri"/>
          <w:sz w:val="28"/>
          <w:szCs w:val="28"/>
          <w:lang w:eastAsia="en-US"/>
        </w:rPr>
      </w:pPr>
      <w:r w:rsidRPr="00D01EB4">
        <w:rPr>
          <w:rFonts w:eastAsia="Calibri"/>
          <w:sz w:val="28"/>
          <w:szCs w:val="28"/>
          <w:lang w:eastAsia="en-US"/>
        </w:rPr>
        <w:t>в) устраивать причалы для стоянки судов, барж и плавучих кранов,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6231A6" w:rsidRPr="00D01EB4" w:rsidRDefault="006231A6" w:rsidP="00D01EB4">
      <w:pPr>
        <w:widowControl w:val="0"/>
        <w:autoSpaceDE w:val="0"/>
        <w:autoSpaceDN w:val="0"/>
        <w:adjustRightInd w:val="0"/>
        <w:ind w:firstLine="851"/>
        <w:contextualSpacing/>
        <w:jc w:val="both"/>
        <w:rPr>
          <w:rFonts w:eastAsia="Calibri"/>
          <w:sz w:val="28"/>
          <w:szCs w:val="28"/>
          <w:lang w:eastAsia="en-US"/>
        </w:rPr>
      </w:pPr>
    </w:p>
    <w:p w:rsidR="00D01EB4" w:rsidRPr="00D01EB4" w:rsidRDefault="00D01EB4" w:rsidP="00D01EB4">
      <w:pPr>
        <w:widowControl w:val="0"/>
        <w:ind w:firstLine="851"/>
        <w:contextualSpacing/>
        <w:jc w:val="both"/>
        <w:rPr>
          <w:rFonts w:eastAsia="Calibri"/>
          <w:sz w:val="28"/>
          <w:szCs w:val="28"/>
          <w:lang w:eastAsia="en-US"/>
        </w:rPr>
      </w:pPr>
      <w:r w:rsidRPr="00D01EB4">
        <w:rPr>
          <w:rFonts w:eastAsia="Calibri"/>
          <w:b/>
          <w:sz w:val="28"/>
          <w:szCs w:val="28"/>
        </w:rPr>
        <w:t xml:space="preserve">8. </w:t>
      </w:r>
      <w:r w:rsidRPr="00D01EB4">
        <w:rPr>
          <w:rFonts w:eastAsia="Calibri"/>
          <w:sz w:val="28"/>
          <w:szCs w:val="28"/>
          <w:lang w:eastAsia="en-US"/>
        </w:rPr>
        <w:t>Охранные зоны объектов газоснабжения</w:t>
      </w:r>
    </w:p>
    <w:p w:rsidR="00D01EB4" w:rsidRPr="00D01EB4" w:rsidRDefault="00D01EB4" w:rsidP="00D01EB4">
      <w:pPr>
        <w:widowControl w:val="0"/>
        <w:autoSpaceDE w:val="0"/>
        <w:autoSpaceDN w:val="0"/>
        <w:adjustRightInd w:val="0"/>
        <w:ind w:firstLine="851"/>
        <w:contextualSpacing/>
        <w:jc w:val="both"/>
        <w:rPr>
          <w:rFonts w:eastAsia="Calibri"/>
          <w:sz w:val="28"/>
          <w:szCs w:val="28"/>
          <w:lang w:eastAsia="en-US"/>
        </w:rPr>
      </w:pPr>
      <w:r w:rsidRPr="00D01EB4">
        <w:rPr>
          <w:rFonts w:eastAsia="Calibri"/>
          <w:sz w:val="28"/>
          <w:szCs w:val="28"/>
          <w:lang w:eastAsia="en-US"/>
        </w:rPr>
        <w:t>На земельные участки, входящие в охранные зоны газораспределительных сетей, в целях предупреждения их повреждения или нарушения условий их нормальной эксплуатации налагаются ограничения (обременения), которыми запрещается:</w:t>
      </w:r>
    </w:p>
    <w:p w:rsidR="00D01EB4" w:rsidRPr="00D01EB4" w:rsidRDefault="00D01EB4" w:rsidP="00D01EB4">
      <w:pPr>
        <w:widowControl w:val="0"/>
        <w:autoSpaceDE w:val="0"/>
        <w:autoSpaceDN w:val="0"/>
        <w:adjustRightInd w:val="0"/>
        <w:ind w:firstLine="851"/>
        <w:contextualSpacing/>
        <w:jc w:val="both"/>
        <w:rPr>
          <w:rFonts w:eastAsia="Calibri"/>
          <w:sz w:val="28"/>
          <w:szCs w:val="28"/>
          <w:lang w:eastAsia="en-US"/>
        </w:rPr>
      </w:pPr>
      <w:r w:rsidRPr="00D01EB4">
        <w:rPr>
          <w:rFonts w:eastAsia="Calibri"/>
          <w:sz w:val="28"/>
          <w:szCs w:val="28"/>
          <w:lang w:eastAsia="en-US"/>
        </w:rPr>
        <w:t>а) строить объекты жилищно-гражданского и производственного назначения;</w:t>
      </w:r>
    </w:p>
    <w:p w:rsidR="00D01EB4" w:rsidRPr="00D01EB4" w:rsidRDefault="00D01EB4" w:rsidP="00D01EB4">
      <w:pPr>
        <w:widowControl w:val="0"/>
        <w:autoSpaceDE w:val="0"/>
        <w:autoSpaceDN w:val="0"/>
        <w:adjustRightInd w:val="0"/>
        <w:ind w:firstLine="851"/>
        <w:contextualSpacing/>
        <w:jc w:val="both"/>
        <w:rPr>
          <w:rFonts w:eastAsia="Calibri"/>
          <w:sz w:val="28"/>
          <w:szCs w:val="28"/>
          <w:lang w:eastAsia="en-US"/>
        </w:rPr>
      </w:pPr>
      <w:r w:rsidRPr="00D01EB4">
        <w:rPr>
          <w:rFonts w:eastAsia="Calibri"/>
          <w:sz w:val="28"/>
          <w:szCs w:val="28"/>
          <w:lang w:eastAsia="en-US"/>
        </w:rPr>
        <w:t>б) 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rsidR="00D01EB4" w:rsidRPr="00D01EB4" w:rsidRDefault="00D01EB4" w:rsidP="00D01EB4">
      <w:pPr>
        <w:widowControl w:val="0"/>
        <w:autoSpaceDE w:val="0"/>
        <w:autoSpaceDN w:val="0"/>
        <w:adjustRightInd w:val="0"/>
        <w:ind w:firstLine="851"/>
        <w:contextualSpacing/>
        <w:jc w:val="both"/>
        <w:rPr>
          <w:rFonts w:eastAsia="Calibri"/>
          <w:sz w:val="28"/>
          <w:szCs w:val="28"/>
          <w:lang w:eastAsia="en-US"/>
        </w:rPr>
      </w:pPr>
      <w:r w:rsidRPr="00D01EB4">
        <w:rPr>
          <w:rFonts w:eastAsia="Calibri"/>
          <w:sz w:val="28"/>
          <w:szCs w:val="28"/>
          <w:lang w:eastAsia="en-US"/>
        </w:rPr>
        <w:t>в) 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D01EB4" w:rsidRPr="00D01EB4" w:rsidRDefault="00D01EB4" w:rsidP="00D01EB4">
      <w:pPr>
        <w:widowControl w:val="0"/>
        <w:autoSpaceDE w:val="0"/>
        <w:autoSpaceDN w:val="0"/>
        <w:adjustRightInd w:val="0"/>
        <w:ind w:firstLine="851"/>
        <w:contextualSpacing/>
        <w:jc w:val="both"/>
        <w:rPr>
          <w:rFonts w:eastAsia="Calibri"/>
          <w:sz w:val="28"/>
          <w:szCs w:val="28"/>
          <w:lang w:eastAsia="en-US"/>
        </w:rPr>
      </w:pPr>
      <w:r w:rsidRPr="00D01EB4">
        <w:rPr>
          <w:rFonts w:eastAsia="Calibri"/>
          <w:sz w:val="28"/>
          <w:szCs w:val="28"/>
          <w:lang w:eastAsia="en-US"/>
        </w:rPr>
        <w:t>г) перемещать, повреждать, засыпать и уничтожать опознавательные знаки, контрольно - измерительные пункты и другие устройства газораспределительных сетей;</w:t>
      </w:r>
    </w:p>
    <w:p w:rsidR="00D01EB4" w:rsidRPr="00D01EB4" w:rsidRDefault="00D01EB4" w:rsidP="00D01EB4">
      <w:pPr>
        <w:widowControl w:val="0"/>
        <w:autoSpaceDE w:val="0"/>
        <w:autoSpaceDN w:val="0"/>
        <w:adjustRightInd w:val="0"/>
        <w:ind w:firstLine="851"/>
        <w:contextualSpacing/>
        <w:jc w:val="both"/>
        <w:rPr>
          <w:rFonts w:eastAsia="Calibri"/>
          <w:sz w:val="28"/>
          <w:szCs w:val="28"/>
          <w:lang w:eastAsia="en-US"/>
        </w:rPr>
      </w:pPr>
      <w:r w:rsidRPr="00D01EB4">
        <w:rPr>
          <w:rFonts w:eastAsia="Calibri"/>
          <w:sz w:val="28"/>
          <w:szCs w:val="28"/>
          <w:lang w:eastAsia="en-US"/>
        </w:rPr>
        <w:t>д) устраивать свалки и склады, разливать растворы кислот, солей, щелочей и других химически активных веществ;</w:t>
      </w:r>
    </w:p>
    <w:p w:rsidR="00D01EB4" w:rsidRPr="00D01EB4" w:rsidRDefault="00D01EB4" w:rsidP="00D01EB4">
      <w:pPr>
        <w:widowControl w:val="0"/>
        <w:autoSpaceDE w:val="0"/>
        <w:autoSpaceDN w:val="0"/>
        <w:adjustRightInd w:val="0"/>
        <w:ind w:firstLine="851"/>
        <w:contextualSpacing/>
        <w:jc w:val="both"/>
        <w:rPr>
          <w:rFonts w:eastAsia="Calibri"/>
          <w:sz w:val="28"/>
          <w:szCs w:val="28"/>
          <w:lang w:eastAsia="en-US"/>
        </w:rPr>
      </w:pPr>
      <w:r w:rsidRPr="00D01EB4">
        <w:rPr>
          <w:rFonts w:eastAsia="Calibri"/>
          <w:sz w:val="28"/>
          <w:szCs w:val="28"/>
          <w:lang w:eastAsia="en-US"/>
        </w:rPr>
        <w:t>е) огораживать и перегораживать охранные зоны, препятствовать до</w:t>
      </w:r>
      <w:r w:rsidRPr="00D01EB4">
        <w:rPr>
          <w:rFonts w:eastAsia="Calibri"/>
          <w:sz w:val="28"/>
          <w:szCs w:val="28"/>
          <w:lang w:eastAsia="en-US"/>
        </w:rPr>
        <w:lastRenderedPageBreak/>
        <w:t>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w:t>
      </w:r>
    </w:p>
    <w:p w:rsidR="00D01EB4" w:rsidRPr="00D01EB4" w:rsidRDefault="00D01EB4" w:rsidP="00D01EB4">
      <w:pPr>
        <w:widowControl w:val="0"/>
        <w:autoSpaceDE w:val="0"/>
        <w:autoSpaceDN w:val="0"/>
        <w:adjustRightInd w:val="0"/>
        <w:ind w:firstLine="851"/>
        <w:contextualSpacing/>
        <w:jc w:val="both"/>
        <w:rPr>
          <w:rFonts w:eastAsia="Calibri"/>
          <w:sz w:val="28"/>
          <w:szCs w:val="28"/>
          <w:lang w:eastAsia="en-US"/>
        </w:rPr>
      </w:pPr>
      <w:r w:rsidRPr="00D01EB4">
        <w:rPr>
          <w:rFonts w:eastAsia="Calibri"/>
          <w:sz w:val="28"/>
          <w:szCs w:val="28"/>
          <w:lang w:eastAsia="en-US"/>
        </w:rPr>
        <w:t>ж)  разводить огонь и размещать источники огня;</w:t>
      </w:r>
    </w:p>
    <w:p w:rsidR="00D01EB4" w:rsidRPr="00D01EB4" w:rsidRDefault="00D01EB4" w:rsidP="00D01EB4">
      <w:pPr>
        <w:widowControl w:val="0"/>
        <w:autoSpaceDE w:val="0"/>
        <w:autoSpaceDN w:val="0"/>
        <w:adjustRightInd w:val="0"/>
        <w:ind w:firstLine="851"/>
        <w:contextualSpacing/>
        <w:jc w:val="both"/>
        <w:rPr>
          <w:rFonts w:eastAsia="Calibri"/>
          <w:sz w:val="28"/>
          <w:szCs w:val="28"/>
          <w:lang w:eastAsia="en-US"/>
        </w:rPr>
      </w:pPr>
      <w:r w:rsidRPr="00D01EB4">
        <w:rPr>
          <w:rFonts w:eastAsia="Calibri"/>
          <w:sz w:val="28"/>
          <w:szCs w:val="28"/>
          <w:lang w:eastAsia="en-US"/>
        </w:rPr>
        <w:t>з) рыть погреба, копать и обрабатывать почву сельскохозяйственными и мелиоративными орудиями и механизмами на глубину более 0,3 метра;</w:t>
      </w:r>
    </w:p>
    <w:p w:rsidR="00D01EB4" w:rsidRPr="00D01EB4" w:rsidRDefault="00D01EB4" w:rsidP="00D01EB4">
      <w:pPr>
        <w:widowControl w:val="0"/>
        <w:autoSpaceDE w:val="0"/>
        <w:autoSpaceDN w:val="0"/>
        <w:adjustRightInd w:val="0"/>
        <w:ind w:firstLine="851"/>
        <w:contextualSpacing/>
        <w:jc w:val="both"/>
        <w:rPr>
          <w:rFonts w:eastAsia="Calibri"/>
          <w:sz w:val="28"/>
          <w:szCs w:val="28"/>
          <w:lang w:eastAsia="en-US"/>
        </w:rPr>
      </w:pPr>
      <w:r w:rsidRPr="00D01EB4">
        <w:rPr>
          <w:rFonts w:eastAsia="Calibri"/>
          <w:sz w:val="28"/>
          <w:szCs w:val="28"/>
          <w:lang w:eastAsia="en-US"/>
        </w:rPr>
        <w:t>и) открывать калитки и двери газорегуляторных пункта, станций катодной и дренажной защиты, люки подземных колодцев, включать или отключать электроснабжение средств связи, освещения и систем телемеханики;</w:t>
      </w:r>
    </w:p>
    <w:p w:rsidR="00D01EB4" w:rsidRPr="00D01EB4" w:rsidRDefault="00D01EB4" w:rsidP="00D01EB4">
      <w:pPr>
        <w:widowControl w:val="0"/>
        <w:autoSpaceDE w:val="0"/>
        <w:autoSpaceDN w:val="0"/>
        <w:adjustRightInd w:val="0"/>
        <w:ind w:firstLine="851"/>
        <w:contextualSpacing/>
        <w:jc w:val="both"/>
        <w:rPr>
          <w:rFonts w:eastAsia="Calibri"/>
          <w:sz w:val="28"/>
          <w:szCs w:val="28"/>
          <w:lang w:eastAsia="en-US"/>
        </w:rPr>
      </w:pPr>
      <w:r w:rsidRPr="00D01EB4">
        <w:rPr>
          <w:rFonts w:eastAsia="Calibri"/>
          <w:sz w:val="28"/>
          <w:szCs w:val="28"/>
          <w:lang w:eastAsia="en-US"/>
        </w:rPr>
        <w:t>к) набрасывать, приставлять и привязывать к опорам и надземным газопроводам, ограждениям и зданиям газораспределительных сетей посторонние предметы, лестницы, влезать на них;</w:t>
      </w:r>
    </w:p>
    <w:p w:rsidR="00D01EB4" w:rsidRPr="00D01EB4" w:rsidRDefault="00D01EB4" w:rsidP="00D01EB4">
      <w:pPr>
        <w:widowControl w:val="0"/>
        <w:autoSpaceDE w:val="0"/>
        <w:autoSpaceDN w:val="0"/>
        <w:adjustRightInd w:val="0"/>
        <w:ind w:firstLine="851"/>
        <w:contextualSpacing/>
        <w:jc w:val="both"/>
        <w:rPr>
          <w:rFonts w:eastAsia="Calibri"/>
          <w:sz w:val="28"/>
          <w:szCs w:val="28"/>
          <w:lang w:eastAsia="en-US"/>
        </w:rPr>
      </w:pPr>
      <w:r w:rsidRPr="00D01EB4">
        <w:rPr>
          <w:rFonts w:eastAsia="Calibri"/>
          <w:sz w:val="28"/>
          <w:szCs w:val="28"/>
          <w:lang w:eastAsia="en-US"/>
        </w:rPr>
        <w:t>л) самовольно подключаться к газораспределительным сетям.</w:t>
      </w:r>
    </w:p>
    <w:p w:rsidR="00D01EB4" w:rsidRPr="00D01EB4" w:rsidRDefault="00D01EB4" w:rsidP="00D01EB4">
      <w:pPr>
        <w:widowControl w:val="0"/>
        <w:autoSpaceDE w:val="0"/>
        <w:autoSpaceDN w:val="0"/>
        <w:adjustRightInd w:val="0"/>
        <w:ind w:firstLine="851"/>
        <w:contextualSpacing/>
        <w:jc w:val="both"/>
        <w:rPr>
          <w:rFonts w:eastAsia="Calibri"/>
          <w:sz w:val="28"/>
          <w:szCs w:val="28"/>
          <w:lang w:eastAsia="en-US"/>
        </w:rPr>
      </w:pPr>
      <w:r w:rsidRPr="00D01EB4">
        <w:rPr>
          <w:rFonts w:eastAsia="Calibri"/>
          <w:sz w:val="28"/>
          <w:szCs w:val="28"/>
          <w:lang w:eastAsia="en-US"/>
        </w:rPr>
        <w:t>Лесохозяйственные, сельскохозяйственные и другие работы, не подпадающие под ограничения, указанные выше, и не связанные с нарушением земельного горизонта и обработкой почвы на глубину более 0,3 метра, производятся собственниками, владельцами или пользователями земельных участков в охранной зоне газораспределительной сети при условии предварительного письменного уведомления эксплуатационной организации не менее чем за 3 рабочих дня до начала работ.</w:t>
      </w:r>
    </w:p>
    <w:p w:rsidR="00AF3ECA" w:rsidRPr="00AF3ECA" w:rsidRDefault="00D01EB4" w:rsidP="00D01EB4">
      <w:pPr>
        <w:widowControl w:val="0"/>
        <w:tabs>
          <w:tab w:val="left" w:pos="414"/>
        </w:tabs>
        <w:suppressAutoHyphens/>
        <w:autoSpaceDE w:val="0"/>
        <w:autoSpaceDN w:val="0"/>
        <w:adjustRightInd w:val="0"/>
        <w:ind w:firstLine="851"/>
        <w:contextualSpacing/>
        <w:jc w:val="both"/>
      </w:pPr>
      <w:r w:rsidRPr="00D01EB4">
        <w:rPr>
          <w:rFonts w:eastAsia="Calibri"/>
          <w:sz w:val="28"/>
          <w:szCs w:val="28"/>
          <w:lang w:eastAsia="en-US"/>
        </w:rPr>
        <w:t>м) Хозяйственная деятельность в охранных зонах газораспределительных сетей, не предусмотренная ограничениями, описанными ваше, при которой производится нарушение поверхности земельного участка и обработка почвы на глубину более 0,3 метра, осуществляется на основании письменного разрешения эксплуатационной организации газораспределительных сетей.</w:t>
      </w:r>
    </w:p>
    <w:sectPr w:rsidR="00AF3ECA" w:rsidRPr="00AF3ECA" w:rsidSect="00C52B1C">
      <w:headerReference w:type="default" r:id="rId11"/>
      <w:footerReference w:type="default" r:id="rId12"/>
      <w:headerReference w:type="first" r:id="rId13"/>
      <w:pgSz w:w="11906" w:h="16838"/>
      <w:pgMar w:top="1134" w:right="850" w:bottom="1134" w:left="1701"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6BE3" w:rsidRDefault="00956BE3" w:rsidP="00C90CBA">
      <w:r>
        <w:separator/>
      </w:r>
    </w:p>
  </w:endnote>
  <w:endnote w:type="continuationSeparator" w:id="0">
    <w:p w:rsidR="00956BE3" w:rsidRDefault="00956BE3" w:rsidP="00C90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20B0502040204020203"/>
    <w:charset w:val="00"/>
    <w:family w:val="swiss"/>
    <w:pitch w:val="variable"/>
    <w:sig w:usb0="0001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changelsk">
    <w:altName w:val="Times New Roman"/>
    <w:charset w:val="CC"/>
    <w:family w:val="auto"/>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Peterburg">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ET">
    <w:altName w:val="Times New Roman"/>
    <w:charset w:val="00"/>
    <w:family w:val="auto"/>
    <w:pitch w:val="variable"/>
    <w:sig w:usb0="00000001" w:usb1="00000000" w:usb2="00000000" w:usb3="00000000" w:csb0="0000001F" w:csb1="00000000"/>
  </w:font>
  <w:font w:name="Candara">
    <w:panose1 w:val="020E0502030303020204"/>
    <w:charset w:val="CC"/>
    <w:family w:val="swiss"/>
    <w:pitch w:val="variable"/>
    <w:sig w:usb0="A00002EF" w:usb1="4000A44B" w:usb2="00000000" w:usb3="00000000" w:csb0="0000019F" w:csb1="00000000"/>
  </w:font>
  <w:font w:name="StarSymbol">
    <w:altName w:val="Arial Unicode MS"/>
    <w:panose1 w:val="00000000000000000000"/>
    <w:charset w:val="CC"/>
    <w:family w:val="auto"/>
    <w:notTrueType/>
    <w:pitch w:val="default"/>
    <w:sig w:usb0="000002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CC"/>
    <w:family w:val="swiss"/>
    <w:pitch w:val="variable"/>
    <w:sig w:usb0="00000287" w:usb1="00000800" w:usb2="00000000" w:usb3="00000000" w:csb0="0000009F" w:csb1="00000000"/>
  </w:font>
  <w:font w:name="Mangal">
    <w:panose1 w:val="02040503050203030202"/>
    <w:charset w:val="00"/>
    <w:family w:val="roman"/>
    <w:pitch w:val="variable"/>
    <w:sig w:usb0="00008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Microsoft Sans Serif">
    <w:panose1 w:val="020B0604020202020204"/>
    <w:charset w:val="CC"/>
    <w:family w:val="swiss"/>
    <w:pitch w:val="variable"/>
    <w:sig w:usb0="E1002AFF" w:usb1="C0000002" w:usb2="00000008" w:usb3="00000000" w:csb0="000101FF" w:csb1="00000000"/>
  </w:font>
  <w:font w:name="Franklin Gothic Medium">
    <w:panose1 w:val="020B0603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ymbolMT">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1EB4" w:rsidRDefault="00D01EB4" w:rsidP="007C7017">
    <w:pPr>
      <w:pStyle w:val="a6"/>
      <w:jc w:val="right"/>
    </w:pPr>
    <w:r>
      <w:tab/>
      <w:t xml:space="preserve">- </w:t>
    </w:r>
    <w:r>
      <w:fldChar w:fldCharType="begin"/>
    </w:r>
    <w:r>
      <w:instrText xml:space="preserve"> PAGE </w:instrText>
    </w:r>
    <w:r>
      <w:fldChar w:fldCharType="separate"/>
    </w:r>
    <w:r w:rsidR="00503862">
      <w:rPr>
        <w:noProof/>
      </w:rPr>
      <w:t>37</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6BE3" w:rsidRDefault="00956BE3" w:rsidP="00C90CBA">
      <w:r>
        <w:separator/>
      </w:r>
    </w:p>
  </w:footnote>
  <w:footnote w:type="continuationSeparator" w:id="0">
    <w:p w:rsidR="00956BE3" w:rsidRDefault="00956BE3" w:rsidP="00C90C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1EB4" w:rsidRDefault="00D01EB4">
    <w:pPr>
      <w:pStyle w:val="af5"/>
    </w:pPr>
  </w:p>
  <w:p w:rsidR="00D01EB4" w:rsidRDefault="00D01EB4">
    <w:pPr>
      <w:pStyle w:val="af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1EB4" w:rsidRDefault="00D01EB4">
    <w:pPr>
      <w:pStyle w:val="af5"/>
    </w:pPr>
    <w:r>
      <w:rPr>
        <w:noProof/>
      </w:rPr>
      <mc:AlternateContent>
        <mc:Choice Requires="wps">
          <w:drawing>
            <wp:anchor distT="0" distB="0" distL="114300" distR="114300" simplePos="0" relativeHeight="251658752" behindDoc="0" locked="0" layoutInCell="0" allowOverlap="1" wp14:anchorId="03ED87D7" wp14:editId="4A80FC6D">
              <wp:simplePos x="0" y="0"/>
              <wp:positionH relativeFrom="page">
                <wp:posOffset>727710</wp:posOffset>
              </wp:positionH>
              <wp:positionV relativeFrom="page">
                <wp:posOffset>354330</wp:posOffset>
              </wp:positionV>
              <wp:extent cx="6480175" cy="9972040"/>
              <wp:effectExtent l="0" t="0" r="0" b="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0175" cy="997204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B516A6" id="Прямоугольник 10" o:spid="_x0000_s1026" style="position:absolute;margin-left:57.3pt;margin-top:27.9pt;width:510.25pt;height:785.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" o:allowincell="f" filled="f" strokeweight="1.5pt">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name w:val="WW8Num1"/>
    <w:lvl w:ilvl="0">
      <w:start w:val="1"/>
      <w:numFmt w:val="bullet"/>
      <w:lvlText w:val=""/>
      <w:lvlJc w:val="left"/>
      <w:pPr>
        <w:tabs>
          <w:tab w:val="num" w:pos="720"/>
        </w:tabs>
      </w:pPr>
      <w:rPr>
        <w:rFonts w:ascii="Symbol" w:hAnsi="Symbol" w:cs="Symbol"/>
      </w:rPr>
    </w:lvl>
  </w:abstractNum>
  <w:abstractNum w:abstractNumId="1">
    <w:nsid w:val="0000003E"/>
    <w:multiLevelType w:val="singleLevel"/>
    <w:tmpl w:val="0000003E"/>
    <w:name w:val="WW8Num62"/>
    <w:lvl w:ilvl="0">
      <w:start w:val="1"/>
      <w:numFmt w:val="bullet"/>
      <w:lvlText w:val="·"/>
      <w:lvlJc w:val="left"/>
      <w:pPr>
        <w:tabs>
          <w:tab w:val="num" w:pos="540"/>
        </w:tabs>
        <w:ind w:left="540" w:hanging="360"/>
      </w:pPr>
      <w:rPr>
        <w:rFonts w:ascii="Times New Roman" w:hAnsi="Times New Roman" w:cs="Times New Roman"/>
      </w:rPr>
    </w:lvl>
  </w:abstractNum>
  <w:abstractNum w:abstractNumId="2">
    <w:nsid w:val="00C000A6"/>
    <w:multiLevelType w:val="hybridMultilevel"/>
    <w:tmpl w:val="79B21B84"/>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02D14E28"/>
    <w:multiLevelType w:val="hybridMultilevel"/>
    <w:tmpl w:val="2542CB9E"/>
    <w:lvl w:ilvl="0" w:tplc="3036EDF4">
      <w:start w:val="1"/>
      <w:numFmt w:val="bullet"/>
      <w:lvlText w:val="-"/>
      <w:lvlJc w:val="left"/>
      <w:pPr>
        <w:ind w:left="720" w:hanging="360"/>
      </w:pPr>
      <w:rPr>
        <w:rFonts w:ascii="Vrinda" w:hAnsi="Vrinda" w:hint="default"/>
      </w:rPr>
    </w:lvl>
    <w:lvl w:ilvl="1" w:tplc="04190003">
      <w:start w:val="1"/>
      <w:numFmt w:val="bullet"/>
      <w:lvlText w:val="o"/>
      <w:lvlJc w:val="left"/>
      <w:pPr>
        <w:ind w:left="1440" w:hanging="360"/>
      </w:pPr>
      <w:rPr>
        <w:rFonts w:ascii="Courier New" w:hAnsi="Courier New" w:cs="Courier New" w:hint="default"/>
      </w:rPr>
    </w:lvl>
    <w:lvl w:ilvl="2" w:tplc="AC2A6C7E">
      <w:numFmt w:val="bullet"/>
      <w:lvlText w:val="–"/>
      <w:lvlJc w:val="left"/>
      <w:pPr>
        <w:ind w:left="2160" w:hanging="360"/>
      </w:pPr>
      <w:rPr>
        <w:rFonts w:ascii="Times New Roman" w:eastAsia="Times New Roman" w:hAnsi="Times New Roman" w:cs="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3B84ED1"/>
    <w:multiLevelType w:val="hybridMultilevel"/>
    <w:tmpl w:val="87A8C448"/>
    <w:lvl w:ilvl="0" w:tplc="D3E6C372">
      <w:start w:val="1"/>
      <w:numFmt w:val="decimal"/>
      <w:pStyle w:val="a"/>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507082E"/>
    <w:multiLevelType w:val="hybridMultilevel"/>
    <w:tmpl w:val="F3CEF18C"/>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06674D2E"/>
    <w:multiLevelType w:val="hybridMultilevel"/>
    <w:tmpl w:val="4946581C"/>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084914B5"/>
    <w:multiLevelType w:val="hybridMultilevel"/>
    <w:tmpl w:val="3DAC59A2"/>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08543B49"/>
    <w:multiLevelType w:val="hybridMultilevel"/>
    <w:tmpl w:val="24D2056A"/>
    <w:lvl w:ilvl="0" w:tplc="378416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C651D8A"/>
    <w:multiLevelType w:val="hybridMultilevel"/>
    <w:tmpl w:val="A7247D9A"/>
    <w:lvl w:ilvl="0" w:tplc="37841690">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06A6329"/>
    <w:multiLevelType w:val="hybridMultilevel"/>
    <w:tmpl w:val="EA2C47FC"/>
    <w:lvl w:ilvl="0" w:tplc="F61C13E2">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12B97E74"/>
    <w:multiLevelType w:val="hybridMultilevel"/>
    <w:tmpl w:val="1AF8EE56"/>
    <w:lvl w:ilvl="0" w:tplc="9F3086A2">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154C391C"/>
    <w:multiLevelType w:val="hybridMultilevel"/>
    <w:tmpl w:val="6CB62438"/>
    <w:lvl w:ilvl="0" w:tplc="BA087C18">
      <w:start w:val="1"/>
      <w:numFmt w:val="bullet"/>
      <w:lvlText w:val=""/>
      <w:lvlJc w:val="left"/>
      <w:pPr>
        <w:tabs>
          <w:tab w:val="num" w:pos="785"/>
        </w:tabs>
        <w:ind w:left="765" w:hanging="340"/>
      </w:pPr>
      <w:rPr>
        <w:rFonts w:ascii="Symbol" w:hAnsi="Symbol" w:cs="Symbol" w:hint="default"/>
      </w:rPr>
    </w:lvl>
    <w:lvl w:ilvl="1" w:tplc="04190003">
      <w:start w:val="1"/>
      <w:numFmt w:val="bullet"/>
      <w:lvlText w:val="o"/>
      <w:lvlJc w:val="left"/>
      <w:pPr>
        <w:tabs>
          <w:tab w:val="num" w:pos="1468"/>
        </w:tabs>
        <w:ind w:left="1468" w:hanging="360"/>
      </w:pPr>
      <w:rPr>
        <w:rFonts w:ascii="Courier New" w:hAnsi="Courier New" w:cs="Courier New" w:hint="default"/>
      </w:rPr>
    </w:lvl>
    <w:lvl w:ilvl="2" w:tplc="04190005">
      <w:start w:val="1"/>
      <w:numFmt w:val="bullet"/>
      <w:lvlText w:val=""/>
      <w:lvlJc w:val="left"/>
      <w:pPr>
        <w:tabs>
          <w:tab w:val="num" w:pos="2188"/>
        </w:tabs>
        <w:ind w:left="2188" w:hanging="360"/>
      </w:pPr>
      <w:rPr>
        <w:rFonts w:ascii="Wingdings" w:hAnsi="Wingdings" w:cs="Wingdings" w:hint="default"/>
      </w:rPr>
    </w:lvl>
    <w:lvl w:ilvl="3" w:tplc="04190001">
      <w:start w:val="1"/>
      <w:numFmt w:val="bullet"/>
      <w:lvlText w:val=""/>
      <w:lvlJc w:val="left"/>
      <w:pPr>
        <w:tabs>
          <w:tab w:val="num" w:pos="2908"/>
        </w:tabs>
        <w:ind w:left="2908" w:hanging="360"/>
      </w:pPr>
      <w:rPr>
        <w:rFonts w:ascii="Symbol" w:hAnsi="Symbol" w:cs="Symbol" w:hint="default"/>
      </w:rPr>
    </w:lvl>
    <w:lvl w:ilvl="4" w:tplc="04190003">
      <w:start w:val="1"/>
      <w:numFmt w:val="bullet"/>
      <w:lvlText w:val="o"/>
      <w:lvlJc w:val="left"/>
      <w:pPr>
        <w:tabs>
          <w:tab w:val="num" w:pos="3628"/>
        </w:tabs>
        <w:ind w:left="3628" w:hanging="360"/>
      </w:pPr>
      <w:rPr>
        <w:rFonts w:ascii="Courier New" w:hAnsi="Courier New" w:cs="Courier New" w:hint="default"/>
      </w:rPr>
    </w:lvl>
    <w:lvl w:ilvl="5" w:tplc="04190005">
      <w:start w:val="1"/>
      <w:numFmt w:val="bullet"/>
      <w:lvlText w:val=""/>
      <w:lvlJc w:val="left"/>
      <w:pPr>
        <w:tabs>
          <w:tab w:val="num" w:pos="4348"/>
        </w:tabs>
        <w:ind w:left="4348" w:hanging="360"/>
      </w:pPr>
      <w:rPr>
        <w:rFonts w:ascii="Wingdings" w:hAnsi="Wingdings" w:cs="Wingdings" w:hint="default"/>
      </w:rPr>
    </w:lvl>
    <w:lvl w:ilvl="6" w:tplc="04190001">
      <w:start w:val="1"/>
      <w:numFmt w:val="bullet"/>
      <w:lvlText w:val=""/>
      <w:lvlJc w:val="left"/>
      <w:pPr>
        <w:tabs>
          <w:tab w:val="num" w:pos="5068"/>
        </w:tabs>
        <w:ind w:left="5068" w:hanging="360"/>
      </w:pPr>
      <w:rPr>
        <w:rFonts w:ascii="Symbol" w:hAnsi="Symbol" w:cs="Symbol" w:hint="default"/>
      </w:rPr>
    </w:lvl>
    <w:lvl w:ilvl="7" w:tplc="04190003">
      <w:start w:val="1"/>
      <w:numFmt w:val="bullet"/>
      <w:lvlText w:val="o"/>
      <w:lvlJc w:val="left"/>
      <w:pPr>
        <w:tabs>
          <w:tab w:val="num" w:pos="5788"/>
        </w:tabs>
        <w:ind w:left="5788" w:hanging="360"/>
      </w:pPr>
      <w:rPr>
        <w:rFonts w:ascii="Courier New" w:hAnsi="Courier New" w:cs="Courier New" w:hint="default"/>
      </w:rPr>
    </w:lvl>
    <w:lvl w:ilvl="8" w:tplc="04190005">
      <w:start w:val="1"/>
      <w:numFmt w:val="bullet"/>
      <w:lvlText w:val=""/>
      <w:lvlJc w:val="left"/>
      <w:pPr>
        <w:tabs>
          <w:tab w:val="num" w:pos="6508"/>
        </w:tabs>
        <w:ind w:left="6508" w:hanging="360"/>
      </w:pPr>
      <w:rPr>
        <w:rFonts w:ascii="Wingdings" w:hAnsi="Wingdings" w:cs="Wingdings" w:hint="default"/>
      </w:rPr>
    </w:lvl>
  </w:abstractNum>
  <w:abstractNum w:abstractNumId="13">
    <w:nsid w:val="17BF326E"/>
    <w:multiLevelType w:val="hybridMultilevel"/>
    <w:tmpl w:val="A1B8B43A"/>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1DF044A3"/>
    <w:multiLevelType w:val="hybridMultilevel"/>
    <w:tmpl w:val="B54C9F90"/>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1E6B13CB"/>
    <w:multiLevelType w:val="hybridMultilevel"/>
    <w:tmpl w:val="09C07930"/>
    <w:lvl w:ilvl="0" w:tplc="AC2A6C7E">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23151ADA"/>
    <w:multiLevelType w:val="hybridMultilevel"/>
    <w:tmpl w:val="8CCE4668"/>
    <w:lvl w:ilvl="0" w:tplc="00E23868">
      <w:start w:val="1"/>
      <w:numFmt w:val="bullet"/>
      <w:pStyle w:val="-1"/>
      <w:lvlText w:val="-"/>
      <w:lvlJc w:val="left"/>
      <w:pPr>
        <w:tabs>
          <w:tab w:val="num" w:pos="1069"/>
        </w:tabs>
        <w:ind w:left="1069" w:hanging="360"/>
      </w:pPr>
      <w:rPr>
        <w:rFonts w:ascii="Times New Roman" w:hAnsi="Times New Roman" w:cs="Times New Roman" w:hint="default"/>
      </w:rPr>
    </w:lvl>
    <w:lvl w:ilvl="1" w:tplc="04190003">
      <w:start w:val="1"/>
      <w:numFmt w:val="bullet"/>
      <w:lvlText w:val="o"/>
      <w:lvlJc w:val="left"/>
      <w:pPr>
        <w:tabs>
          <w:tab w:val="num" w:pos="1441"/>
        </w:tabs>
        <w:ind w:left="1441" w:hanging="360"/>
      </w:pPr>
      <w:rPr>
        <w:rFonts w:ascii="Courier New" w:hAnsi="Courier New" w:cs="Courier New" w:hint="default"/>
      </w:rPr>
    </w:lvl>
    <w:lvl w:ilvl="2" w:tplc="04190005">
      <w:start w:val="1"/>
      <w:numFmt w:val="bullet"/>
      <w:lvlText w:val=""/>
      <w:lvlJc w:val="left"/>
      <w:pPr>
        <w:tabs>
          <w:tab w:val="num" w:pos="2161"/>
        </w:tabs>
        <w:ind w:left="2161" w:hanging="360"/>
      </w:pPr>
      <w:rPr>
        <w:rFonts w:ascii="Wingdings" w:hAnsi="Wingdings" w:cs="Wingdings" w:hint="default"/>
      </w:rPr>
    </w:lvl>
    <w:lvl w:ilvl="3" w:tplc="04190001">
      <w:start w:val="1"/>
      <w:numFmt w:val="bullet"/>
      <w:lvlText w:val=""/>
      <w:lvlJc w:val="left"/>
      <w:pPr>
        <w:tabs>
          <w:tab w:val="num" w:pos="2881"/>
        </w:tabs>
        <w:ind w:left="2881" w:hanging="360"/>
      </w:pPr>
      <w:rPr>
        <w:rFonts w:ascii="Symbol" w:hAnsi="Symbol" w:cs="Symbol" w:hint="default"/>
      </w:rPr>
    </w:lvl>
    <w:lvl w:ilvl="4" w:tplc="04190003">
      <w:start w:val="1"/>
      <w:numFmt w:val="bullet"/>
      <w:lvlText w:val="o"/>
      <w:lvlJc w:val="left"/>
      <w:pPr>
        <w:tabs>
          <w:tab w:val="num" w:pos="3601"/>
        </w:tabs>
        <w:ind w:left="3601" w:hanging="360"/>
      </w:pPr>
      <w:rPr>
        <w:rFonts w:ascii="Courier New" w:hAnsi="Courier New" w:cs="Courier New" w:hint="default"/>
      </w:rPr>
    </w:lvl>
    <w:lvl w:ilvl="5" w:tplc="04190005">
      <w:start w:val="1"/>
      <w:numFmt w:val="bullet"/>
      <w:lvlText w:val=""/>
      <w:lvlJc w:val="left"/>
      <w:pPr>
        <w:tabs>
          <w:tab w:val="num" w:pos="4321"/>
        </w:tabs>
        <w:ind w:left="4321" w:hanging="360"/>
      </w:pPr>
      <w:rPr>
        <w:rFonts w:ascii="Wingdings" w:hAnsi="Wingdings" w:cs="Wingdings" w:hint="default"/>
      </w:rPr>
    </w:lvl>
    <w:lvl w:ilvl="6" w:tplc="04190001">
      <w:start w:val="1"/>
      <w:numFmt w:val="bullet"/>
      <w:lvlText w:val=""/>
      <w:lvlJc w:val="left"/>
      <w:pPr>
        <w:tabs>
          <w:tab w:val="num" w:pos="5041"/>
        </w:tabs>
        <w:ind w:left="5041" w:hanging="360"/>
      </w:pPr>
      <w:rPr>
        <w:rFonts w:ascii="Symbol" w:hAnsi="Symbol" w:cs="Symbol" w:hint="default"/>
      </w:rPr>
    </w:lvl>
    <w:lvl w:ilvl="7" w:tplc="04190003">
      <w:start w:val="1"/>
      <w:numFmt w:val="bullet"/>
      <w:lvlText w:val="o"/>
      <w:lvlJc w:val="left"/>
      <w:pPr>
        <w:tabs>
          <w:tab w:val="num" w:pos="5761"/>
        </w:tabs>
        <w:ind w:left="5761" w:hanging="360"/>
      </w:pPr>
      <w:rPr>
        <w:rFonts w:ascii="Courier New" w:hAnsi="Courier New" w:cs="Courier New" w:hint="default"/>
      </w:rPr>
    </w:lvl>
    <w:lvl w:ilvl="8" w:tplc="04190005">
      <w:start w:val="1"/>
      <w:numFmt w:val="bullet"/>
      <w:lvlText w:val=""/>
      <w:lvlJc w:val="left"/>
      <w:pPr>
        <w:tabs>
          <w:tab w:val="num" w:pos="6481"/>
        </w:tabs>
        <w:ind w:left="6481" w:hanging="360"/>
      </w:pPr>
      <w:rPr>
        <w:rFonts w:ascii="Wingdings" w:hAnsi="Wingdings" w:cs="Wingdings" w:hint="default"/>
      </w:rPr>
    </w:lvl>
  </w:abstractNum>
  <w:abstractNum w:abstractNumId="17">
    <w:nsid w:val="239C4B0A"/>
    <w:multiLevelType w:val="hybridMultilevel"/>
    <w:tmpl w:val="B600B8A6"/>
    <w:lvl w:ilvl="0" w:tplc="3036EDF4">
      <w:start w:val="1"/>
      <w:numFmt w:val="bullet"/>
      <w:lvlText w:val="-"/>
      <w:lvlJc w:val="left"/>
      <w:pPr>
        <w:ind w:left="3600" w:hanging="360"/>
      </w:pPr>
      <w:rPr>
        <w:rFonts w:ascii="Vrinda" w:hAnsi="Vrinda" w:hint="default"/>
      </w:rPr>
    </w:lvl>
    <w:lvl w:ilvl="1" w:tplc="04190003" w:tentative="1">
      <w:start w:val="1"/>
      <w:numFmt w:val="bullet"/>
      <w:lvlText w:val="o"/>
      <w:lvlJc w:val="left"/>
      <w:pPr>
        <w:ind w:left="4320" w:hanging="360"/>
      </w:pPr>
      <w:rPr>
        <w:rFonts w:ascii="Courier New" w:hAnsi="Courier New" w:cs="Courier New" w:hint="default"/>
      </w:rPr>
    </w:lvl>
    <w:lvl w:ilvl="2" w:tplc="AC2A6C7E">
      <w:numFmt w:val="bullet"/>
      <w:lvlText w:val="–"/>
      <w:lvlJc w:val="left"/>
      <w:pPr>
        <w:ind w:left="5040" w:hanging="360"/>
      </w:pPr>
      <w:rPr>
        <w:rFonts w:ascii="Times New Roman" w:eastAsia="Times New Roman" w:hAnsi="Times New Roman" w:cs="Times New Roman" w:hint="default"/>
      </w:rPr>
    </w:lvl>
    <w:lvl w:ilvl="3" w:tplc="04190001" w:tentative="1">
      <w:start w:val="1"/>
      <w:numFmt w:val="bullet"/>
      <w:lvlText w:val=""/>
      <w:lvlJc w:val="left"/>
      <w:pPr>
        <w:ind w:left="5760" w:hanging="360"/>
      </w:pPr>
      <w:rPr>
        <w:rFonts w:ascii="Symbol" w:hAnsi="Symbol" w:hint="default"/>
      </w:rPr>
    </w:lvl>
    <w:lvl w:ilvl="4" w:tplc="04190003" w:tentative="1">
      <w:start w:val="1"/>
      <w:numFmt w:val="bullet"/>
      <w:lvlText w:val="o"/>
      <w:lvlJc w:val="left"/>
      <w:pPr>
        <w:ind w:left="6480" w:hanging="360"/>
      </w:pPr>
      <w:rPr>
        <w:rFonts w:ascii="Courier New" w:hAnsi="Courier New" w:cs="Courier New" w:hint="default"/>
      </w:rPr>
    </w:lvl>
    <w:lvl w:ilvl="5" w:tplc="04190005" w:tentative="1">
      <w:start w:val="1"/>
      <w:numFmt w:val="bullet"/>
      <w:lvlText w:val=""/>
      <w:lvlJc w:val="left"/>
      <w:pPr>
        <w:ind w:left="7200" w:hanging="360"/>
      </w:pPr>
      <w:rPr>
        <w:rFonts w:ascii="Wingdings" w:hAnsi="Wingdings" w:hint="default"/>
      </w:rPr>
    </w:lvl>
    <w:lvl w:ilvl="6" w:tplc="04190001" w:tentative="1">
      <w:start w:val="1"/>
      <w:numFmt w:val="bullet"/>
      <w:lvlText w:val=""/>
      <w:lvlJc w:val="left"/>
      <w:pPr>
        <w:ind w:left="7920" w:hanging="360"/>
      </w:pPr>
      <w:rPr>
        <w:rFonts w:ascii="Symbol" w:hAnsi="Symbol" w:hint="default"/>
      </w:rPr>
    </w:lvl>
    <w:lvl w:ilvl="7" w:tplc="04190003" w:tentative="1">
      <w:start w:val="1"/>
      <w:numFmt w:val="bullet"/>
      <w:lvlText w:val="o"/>
      <w:lvlJc w:val="left"/>
      <w:pPr>
        <w:ind w:left="8640" w:hanging="360"/>
      </w:pPr>
      <w:rPr>
        <w:rFonts w:ascii="Courier New" w:hAnsi="Courier New" w:cs="Courier New" w:hint="default"/>
      </w:rPr>
    </w:lvl>
    <w:lvl w:ilvl="8" w:tplc="04190005" w:tentative="1">
      <w:start w:val="1"/>
      <w:numFmt w:val="bullet"/>
      <w:lvlText w:val=""/>
      <w:lvlJc w:val="left"/>
      <w:pPr>
        <w:ind w:left="9360" w:hanging="360"/>
      </w:pPr>
      <w:rPr>
        <w:rFonts w:ascii="Wingdings" w:hAnsi="Wingdings" w:hint="default"/>
      </w:rPr>
    </w:lvl>
  </w:abstractNum>
  <w:abstractNum w:abstractNumId="18">
    <w:nsid w:val="24A74C7F"/>
    <w:multiLevelType w:val="hybridMultilevel"/>
    <w:tmpl w:val="CEDA1904"/>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251F5E40"/>
    <w:multiLevelType w:val="hybridMultilevel"/>
    <w:tmpl w:val="AABEB3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5F5650B"/>
    <w:multiLevelType w:val="hybridMultilevel"/>
    <w:tmpl w:val="3828C3D4"/>
    <w:lvl w:ilvl="0" w:tplc="CF882588">
      <w:start w:val="1"/>
      <w:numFmt w:val="bullet"/>
      <w:pStyle w:val="S"/>
      <w:lvlText w:val=""/>
      <w:lvlJc w:val="left"/>
      <w:pPr>
        <w:tabs>
          <w:tab w:val="num" w:pos="1361"/>
        </w:tabs>
        <w:ind w:firstLine="1021"/>
      </w:pPr>
      <w:rPr>
        <w:rFonts w:ascii="Symbol" w:hAnsi="Symbol" w:cs="Symbol" w:hint="default"/>
        <w:color w:val="auto"/>
      </w:rPr>
    </w:lvl>
    <w:lvl w:ilvl="1" w:tplc="868AE610">
      <w:start w:val="1"/>
      <w:numFmt w:val="bullet"/>
      <w:lvlText w:val="o"/>
      <w:lvlJc w:val="left"/>
      <w:pPr>
        <w:tabs>
          <w:tab w:val="num" w:pos="1440"/>
        </w:tabs>
        <w:ind w:left="1440" w:hanging="360"/>
      </w:pPr>
      <w:rPr>
        <w:rFonts w:ascii="Courier New" w:hAnsi="Courier New" w:cs="Courier New" w:hint="default"/>
      </w:rPr>
    </w:lvl>
    <w:lvl w:ilvl="2" w:tplc="8B9E9AE6">
      <w:start w:val="1"/>
      <w:numFmt w:val="bullet"/>
      <w:lvlText w:val=""/>
      <w:lvlJc w:val="left"/>
      <w:pPr>
        <w:tabs>
          <w:tab w:val="num" w:pos="2160"/>
        </w:tabs>
        <w:ind w:left="2160" w:hanging="360"/>
      </w:pPr>
      <w:rPr>
        <w:rFonts w:ascii="Wingdings" w:hAnsi="Wingdings" w:cs="Wingdings" w:hint="default"/>
      </w:rPr>
    </w:lvl>
    <w:lvl w:ilvl="3" w:tplc="E65CDF00">
      <w:start w:val="1"/>
      <w:numFmt w:val="bullet"/>
      <w:lvlText w:val=""/>
      <w:lvlJc w:val="left"/>
      <w:pPr>
        <w:tabs>
          <w:tab w:val="num" w:pos="2880"/>
        </w:tabs>
        <w:ind w:left="2880" w:hanging="360"/>
      </w:pPr>
      <w:rPr>
        <w:rFonts w:ascii="Symbol" w:hAnsi="Symbol" w:cs="Symbol" w:hint="default"/>
      </w:rPr>
    </w:lvl>
    <w:lvl w:ilvl="4" w:tplc="911EAD06">
      <w:start w:val="1"/>
      <w:numFmt w:val="bullet"/>
      <w:lvlText w:val="o"/>
      <w:lvlJc w:val="left"/>
      <w:pPr>
        <w:tabs>
          <w:tab w:val="num" w:pos="3600"/>
        </w:tabs>
        <w:ind w:left="3600" w:hanging="360"/>
      </w:pPr>
      <w:rPr>
        <w:rFonts w:ascii="Courier New" w:hAnsi="Courier New" w:cs="Courier New" w:hint="default"/>
      </w:rPr>
    </w:lvl>
    <w:lvl w:ilvl="5" w:tplc="4A9A628C">
      <w:start w:val="1"/>
      <w:numFmt w:val="bullet"/>
      <w:lvlText w:val=""/>
      <w:lvlJc w:val="left"/>
      <w:pPr>
        <w:tabs>
          <w:tab w:val="num" w:pos="4320"/>
        </w:tabs>
        <w:ind w:left="4320" w:hanging="360"/>
      </w:pPr>
      <w:rPr>
        <w:rFonts w:ascii="Wingdings" w:hAnsi="Wingdings" w:cs="Wingdings" w:hint="default"/>
      </w:rPr>
    </w:lvl>
    <w:lvl w:ilvl="6" w:tplc="247C09C6">
      <w:start w:val="1"/>
      <w:numFmt w:val="bullet"/>
      <w:lvlText w:val=""/>
      <w:lvlJc w:val="left"/>
      <w:pPr>
        <w:tabs>
          <w:tab w:val="num" w:pos="5040"/>
        </w:tabs>
        <w:ind w:left="5040" w:hanging="360"/>
      </w:pPr>
      <w:rPr>
        <w:rFonts w:ascii="Symbol" w:hAnsi="Symbol" w:cs="Symbol" w:hint="default"/>
      </w:rPr>
    </w:lvl>
    <w:lvl w:ilvl="7" w:tplc="54F48810">
      <w:start w:val="1"/>
      <w:numFmt w:val="bullet"/>
      <w:lvlText w:val="o"/>
      <w:lvlJc w:val="left"/>
      <w:pPr>
        <w:tabs>
          <w:tab w:val="num" w:pos="5760"/>
        </w:tabs>
        <w:ind w:left="5760" w:hanging="360"/>
      </w:pPr>
      <w:rPr>
        <w:rFonts w:ascii="Courier New" w:hAnsi="Courier New" w:cs="Courier New" w:hint="default"/>
      </w:rPr>
    </w:lvl>
    <w:lvl w:ilvl="8" w:tplc="3A38FD4C">
      <w:start w:val="1"/>
      <w:numFmt w:val="bullet"/>
      <w:lvlText w:val=""/>
      <w:lvlJc w:val="left"/>
      <w:pPr>
        <w:tabs>
          <w:tab w:val="num" w:pos="6480"/>
        </w:tabs>
        <w:ind w:left="6480" w:hanging="360"/>
      </w:pPr>
      <w:rPr>
        <w:rFonts w:ascii="Wingdings" w:hAnsi="Wingdings" w:cs="Wingdings" w:hint="default"/>
      </w:rPr>
    </w:lvl>
  </w:abstractNum>
  <w:abstractNum w:abstractNumId="21">
    <w:nsid w:val="28D52BD3"/>
    <w:multiLevelType w:val="hybridMultilevel"/>
    <w:tmpl w:val="17E62102"/>
    <w:lvl w:ilvl="0" w:tplc="F61C13E2">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2A496873"/>
    <w:multiLevelType w:val="hybridMultilevel"/>
    <w:tmpl w:val="A75E5050"/>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B742A7D"/>
    <w:multiLevelType w:val="hybridMultilevel"/>
    <w:tmpl w:val="8EDC18EE"/>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2E4B310B"/>
    <w:multiLevelType w:val="hybridMultilevel"/>
    <w:tmpl w:val="600E70D4"/>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2F283BF3"/>
    <w:multiLevelType w:val="hybridMultilevel"/>
    <w:tmpl w:val="0F744892"/>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37D0433"/>
    <w:multiLevelType w:val="multilevel"/>
    <w:tmpl w:val="B3EE2FB0"/>
    <w:lvl w:ilvl="0">
      <w:start w:val="1"/>
      <w:numFmt w:val="bullet"/>
      <w:pStyle w:val="HTML"/>
      <w:lvlText w:val=""/>
      <w:lvlJc w:val="left"/>
      <w:pPr>
        <w:tabs>
          <w:tab w:val="num" w:pos="1427"/>
        </w:tabs>
        <w:ind w:left="1427" w:hanging="576"/>
      </w:pPr>
      <w:rPr>
        <w:rFonts w:ascii="Symbol" w:hAnsi="Symbol" w:hint="default"/>
      </w:rPr>
    </w:lvl>
    <w:lvl w:ilvl="1">
      <w:start w:val="1"/>
      <w:numFmt w:val="decimal"/>
      <w:lvlText w:val="%1.%2."/>
      <w:lvlJc w:val="left"/>
      <w:pPr>
        <w:tabs>
          <w:tab w:val="num" w:pos="792"/>
        </w:tabs>
        <w:ind w:left="792" w:hanging="432"/>
      </w:pPr>
    </w:lvl>
    <w:lvl w:ilvl="2">
      <w:start w:val="3"/>
      <w:numFmt w:val="decimal"/>
      <w:lvlText w:val="%1.%2.%3."/>
      <w:lvlJc w:val="left"/>
      <w:pPr>
        <w:tabs>
          <w:tab w:val="num" w:pos="1224"/>
        </w:tabs>
        <w:ind w:left="1224" w:hanging="504"/>
      </w:pPr>
    </w:lvl>
    <w:lvl w:ilvl="3">
      <w:start w:val="9"/>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7">
    <w:nsid w:val="382061A7"/>
    <w:multiLevelType w:val="hybridMultilevel"/>
    <w:tmpl w:val="88B61C0E"/>
    <w:lvl w:ilvl="0" w:tplc="1D4A093C">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3A7604F9"/>
    <w:multiLevelType w:val="hybridMultilevel"/>
    <w:tmpl w:val="C63A28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01D48A5"/>
    <w:multiLevelType w:val="hybridMultilevel"/>
    <w:tmpl w:val="0F6ACC14"/>
    <w:lvl w:ilvl="0" w:tplc="AC2A6C7E">
      <w:numFmt w:val="bullet"/>
      <w:lvlText w:val="–"/>
      <w:lvlJc w:val="left"/>
      <w:pPr>
        <w:ind w:left="3600" w:hanging="360"/>
      </w:pPr>
      <w:rPr>
        <w:rFonts w:ascii="Times New Roman" w:eastAsia="Times New Roman" w:hAnsi="Times New Roman" w:cs="Times New Roman" w:hint="default"/>
      </w:rPr>
    </w:lvl>
    <w:lvl w:ilvl="1" w:tplc="04190003" w:tentative="1">
      <w:start w:val="1"/>
      <w:numFmt w:val="bullet"/>
      <w:lvlText w:val="o"/>
      <w:lvlJc w:val="left"/>
      <w:pPr>
        <w:ind w:left="4320" w:hanging="360"/>
      </w:pPr>
      <w:rPr>
        <w:rFonts w:ascii="Courier New" w:hAnsi="Courier New" w:cs="Courier New" w:hint="default"/>
      </w:rPr>
    </w:lvl>
    <w:lvl w:ilvl="2" w:tplc="04190005" w:tentative="1">
      <w:start w:val="1"/>
      <w:numFmt w:val="bullet"/>
      <w:lvlText w:val=""/>
      <w:lvlJc w:val="left"/>
      <w:pPr>
        <w:ind w:left="5040" w:hanging="360"/>
      </w:pPr>
      <w:rPr>
        <w:rFonts w:ascii="Wingdings" w:hAnsi="Wingdings" w:hint="default"/>
      </w:rPr>
    </w:lvl>
    <w:lvl w:ilvl="3" w:tplc="04190001" w:tentative="1">
      <w:start w:val="1"/>
      <w:numFmt w:val="bullet"/>
      <w:lvlText w:val=""/>
      <w:lvlJc w:val="left"/>
      <w:pPr>
        <w:ind w:left="5760" w:hanging="360"/>
      </w:pPr>
      <w:rPr>
        <w:rFonts w:ascii="Symbol" w:hAnsi="Symbol" w:hint="default"/>
      </w:rPr>
    </w:lvl>
    <w:lvl w:ilvl="4" w:tplc="04190003" w:tentative="1">
      <w:start w:val="1"/>
      <w:numFmt w:val="bullet"/>
      <w:lvlText w:val="o"/>
      <w:lvlJc w:val="left"/>
      <w:pPr>
        <w:ind w:left="6480" w:hanging="360"/>
      </w:pPr>
      <w:rPr>
        <w:rFonts w:ascii="Courier New" w:hAnsi="Courier New" w:cs="Courier New" w:hint="default"/>
      </w:rPr>
    </w:lvl>
    <w:lvl w:ilvl="5" w:tplc="04190005" w:tentative="1">
      <w:start w:val="1"/>
      <w:numFmt w:val="bullet"/>
      <w:lvlText w:val=""/>
      <w:lvlJc w:val="left"/>
      <w:pPr>
        <w:ind w:left="7200" w:hanging="360"/>
      </w:pPr>
      <w:rPr>
        <w:rFonts w:ascii="Wingdings" w:hAnsi="Wingdings" w:hint="default"/>
      </w:rPr>
    </w:lvl>
    <w:lvl w:ilvl="6" w:tplc="04190001" w:tentative="1">
      <w:start w:val="1"/>
      <w:numFmt w:val="bullet"/>
      <w:lvlText w:val=""/>
      <w:lvlJc w:val="left"/>
      <w:pPr>
        <w:ind w:left="7920" w:hanging="360"/>
      </w:pPr>
      <w:rPr>
        <w:rFonts w:ascii="Symbol" w:hAnsi="Symbol" w:hint="default"/>
      </w:rPr>
    </w:lvl>
    <w:lvl w:ilvl="7" w:tplc="04190003" w:tentative="1">
      <w:start w:val="1"/>
      <w:numFmt w:val="bullet"/>
      <w:lvlText w:val="o"/>
      <w:lvlJc w:val="left"/>
      <w:pPr>
        <w:ind w:left="8640" w:hanging="360"/>
      </w:pPr>
      <w:rPr>
        <w:rFonts w:ascii="Courier New" w:hAnsi="Courier New" w:cs="Courier New" w:hint="default"/>
      </w:rPr>
    </w:lvl>
    <w:lvl w:ilvl="8" w:tplc="04190005" w:tentative="1">
      <w:start w:val="1"/>
      <w:numFmt w:val="bullet"/>
      <w:lvlText w:val=""/>
      <w:lvlJc w:val="left"/>
      <w:pPr>
        <w:ind w:left="9360" w:hanging="360"/>
      </w:pPr>
      <w:rPr>
        <w:rFonts w:ascii="Wingdings" w:hAnsi="Wingdings" w:hint="default"/>
      </w:rPr>
    </w:lvl>
  </w:abstractNum>
  <w:abstractNum w:abstractNumId="30">
    <w:nsid w:val="44ED7505"/>
    <w:multiLevelType w:val="hybridMultilevel"/>
    <w:tmpl w:val="BA783262"/>
    <w:lvl w:ilvl="0" w:tplc="FFFFFFFF">
      <w:start w:val="1"/>
      <w:numFmt w:val="bullet"/>
      <w:pStyle w:val="a0"/>
      <w:lvlText w:val=""/>
      <w:lvlJc w:val="left"/>
      <w:pPr>
        <w:ind w:left="360" w:hanging="360"/>
      </w:pPr>
      <w:rPr>
        <w:rFonts w:ascii="Wingdings" w:hAnsi="Wingdings"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31">
    <w:nsid w:val="459A6135"/>
    <w:multiLevelType w:val="hybridMultilevel"/>
    <w:tmpl w:val="F4F88986"/>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nsid w:val="4819320D"/>
    <w:multiLevelType w:val="multilevel"/>
    <w:tmpl w:val="4434D1BA"/>
    <w:styleLink w:val="1"/>
    <w:lvl w:ilvl="0">
      <w:start w:val="1"/>
      <w:numFmt w:val="bullet"/>
      <w:lvlText w:val=""/>
      <w:lvlJc w:val="left"/>
      <w:pPr>
        <w:tabs>
          <w:tab w:val="num" w:pos="720"/>
        </w:tabs>
        <w:ind w:left="360" w:hanging="360"/>
      </w:pPr>
      <w:rPr>
        <w:rFonts w:ascii="Symbol" w:hAnsi="Symbol" w:cs="Symbol"/>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3">
    <w:nsid w:val="49545258"/>
    <w:multiLevelType w:val="hybridMultilevel"/>
    <w:tmpl w:val="A594B724"/>
    <w:lvl w:ilvl="0" w:tplc="F61C13E2">
      <w:start w:val="1"/>
      <w:numFmt w:val="bullet"/>
      <w:lvlText w:val=""/>
      <w:lvlJc w:val="left"/>
      <w:pPr>
        <w:tabs>
          <w:tab w:val="num" w:pos="709"/>
        </w:tabs>
        <w:ind w:left="709" w:hanging="36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4AE56EB8"/>
    <w:multiLevelType w:val="hybridMultilevel"/>
    <w:tmpl w:val="CC709D7E"/>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nsid w:val="4D9D4095"/>
    <w:multiLevelType w:val="hybridMultilevel"/>
    <w:tmpl w:val="978C620E"/>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nsid w:val="545922C7"/>
    <w:multiLevelType w:val="hybridMultilevel"/>
    <w:tmpl w:val="0FB60A76"/>
    <w:lvl w:ilvl="0" w:tplc="BA087C18">
      <w:start w:val="1"/>
      <w:numFmt w:val="bullet"/>
      <w:lvlText w:val=""/>
      <w:lvlJc w:val="left"/>
      <w:pPr>
        <w:tabs>
          <w:tab w:val="num" w:pos="757"/>
        </w:tabs>
        <w:ind w:left="737" w:hanging="340"/>
      </w:pPr>
      <w:rPr>
        <w:rFonts w:ascii="Symbol" w:hAnsi="Symbol" w:cs="Symbol" w:hint="default"/>
      </w:rPr>
    </w:lvl>
    <w:lvl w:ilvl="1" w:tplc="04190003">
      <w:start w:val="1"/>
      <w:numFmt w:val="bullet"/>
      <w:lvlText w:val="o"/>
      <w:lvlJc w:val="left"/>
      <w:pPr>
        <w:tabs>
          <w:tab w:val="num" w:pos="2308"/>
        </w:tabs>
        <w:ind w:left="2308" w:hanging="360"/>
      </w:pPr>
      <w:rPr>
        <w:rFonts w:ascii="Courier New" w:hAnsi="Courier New" w:cs="Courier New" w:hint="default"/>
      </w:rPr>
    </w:lvl>
    <w:lvl w:ilvl="2" w:tplc="04190005">
      <w:start w:val="1"/>
      <w:numFmt w:val="bullet"/>
      <w:lvlText w:val=""/>
      <w:lvlJc w:val="left"/>
      <w:pPr>
        <w:tabs>
          <w:tab w:val="num" w:pos="3028"/>
        </w:tabs>
        <w:ind w:left="3028" w:hanging="360"/>
      </w:pPr>
      <w:rPr>
        <w:rFonts w:ascii="Wingdings" w:hAnsi="Wingdings" w:cs="Wingdings" w:hint="default"/>
      </w:rPr>
    </w:lvl>
    <w:lvl w:ilvl="3" w:tplc="04190001">
      <w:start w:val="1"/>
      <w:numFmt w:val="bullet"/>
      <w:lvlText w:val=""/>
      <w:lvlJc w:val="left"/>
      <w:pPr>
        <w:tabs>
          <w:tab w:val="num" w:pos="3748"/>
        </w:tabs>
        <w:ind w:left="3748" w:hanging="360"/>
      </w:pPr>
      <w:rPr>
        <w:rFonts w:ascii="Symbol" w:hAnsi="Symbol" w:cs="Symbol" w:hint="default"/>
      </w:rPr>
    </w:lvl>
    <w:lvl w:ilvl="4" w:tplc="04190003">
      <w:start w:val="1"/>
      <w:numFmt w:val="bullet"/>
      <w:lvlText w:val="o"/>
      <w:lvlJc w:val="left"/>
      <w:pPr>
        <w:tabs>
          <w:tab w:val="num" w:pos="4468"/>
        </w:tabs>
        <w:ind w:left="4468" w:hanging="360"/>
      </w:pPr>
      <w:rPr>
        <w:rFonts w:ascii="Courier New" w:hAnsi="Courier New" w:cs="Courier New" w:hint="default"/>
      </w:rPr>
    </w:lvl>
    <w:lvl w:ilvl="5" w:tplc="04190005">
      <w:start w:val="1"/>
      <w:numFmt w:val="bullet"/>
      <w:lvlText w:val=""/>
      <w:lvlJc w:val="left"/>
      <w:pPr>
        <w:tabs>
          <w:tab w:val="num" w:pos="5188"/>
        </w:tabs>
        <w:ind w:left="5188" w:hanging="360"/>
      </w:pPr>
      <w:rPr>
        <w:rFonts w:ascii="Wingdings" w:hAnsi="Wingdings" w:cs="Wingdings" w:hint="default"/>
      </w:rPr>
    </w:lvl>
    <w:lvl w:ilvl="6" w:tplc="04190001">
      <w:start w:val="1"/>
      <w:numFmt w:val="bullet"/>
      <w:lvlText w:val=""/>
      <w:lvlJc w:val="left"/>
      <w:pPr>
        <w:tabs>
          <w:tab w:val="num" w:pos="5908"/>
        </w:tabs>
        <w:ind w:left="5908" w:hanging="360"/>
      </w:pPr>
      <w:rPr>
        <w:rFonts w:ascii="Symbol" w:hAnsi="Symbol" w:cs="Symbol" w:hint="default"/>
      </w:rPr>
    </w:lvl>
    <w:lvl w:ilvl="7" w:tplc="04190003">
      <w:start w:val="1"/>
      <w:numFmt w:val="bullet"/>
      <w:lvlText w:val="o"/>
      <w:lvlJc w:val="left"/>
      <w:pPr>
        <w:tabs>
          <w:tab w:val="num" w:pos="6628"/>
        </w:tabs>
        <w:ind w:left="6628" w:hanging="360"/>
      </w:pPr>
      <w:rPr>
        <w:rFonts w:ascii="Courier New" w:hAnsi="Courier New" w:cs="Courier New" w:hint="default"/>
      </w:rPr>
    </w:lvl>
    <w:lvl w:ilvl="8" w:tplc="04190005">
      <w:start w:val="1"/>
      <w:numFmt w:val="bullet"/>
      <w:lvlText w:val=""/>
      <w:lvlJc w:val="left"/>
      <w:pPr>
        <w:tabs>
          <w:tab w:val="num" w:pos="7348"/>
        </w:tabs>
        <w:ind w:left="7348" w:hanging="360"/>
      </w:pPr>
      <w:rPr>
        <w:rFonts w:ascii="Wingdings" w:hAnsi="Wingdings" w:cs="Wingdings" w:hint="default"/>
      </w:rPr>
    </w:lvl>
  </w:abstractNum>
  <w:abstractNum w:abstractNumId="37">
    <w:nsid w:val="5A8D2B8A"/>
    <w:multiLevelType w:val="hybridMultilevel"/>
    <w:tmpl w:val="1B2015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BFD3731"/>
    <w:multiLevelType w:val="hybridMultilevel"/>
    <w:tmpl w:val="D89EDFB4"/>
    <w:lvl w:ilvl="0" w:tplc="9F3086A2">
      <w:numFmt w:val="bullet"/>
      <w:lvlText w:val=""/>
      <w:lvlJc w:val="left"/>
      <w:pPr>
        <w:ind w:left="2160" w:hanging="360"/>
      </w:pPr>
      <w:rPr>
        <w:rFonts w:ascii="Symbol" w:hAnsi="Symbol" w:hint="default"/>
      </w:rPr>
    </w:lvl>
    <w:lvl w:ilvl="1" w:tplc="9F3086A2">
      <w:numFmt w:val="bullet"/>
      <w:lvlText w:val=""/>
      <w:lvlJc w:val="left"/>
      <w:pPr>
        <w:ind w:left="360" w:hanging="360"/>
      </w:pPr>
      <w:rPr>
        <w:rFonts w:ascii="Symbol" w:hAnsi="Symbol"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9">
    <w:nsid w:val="5E8C7B9A"/>
    <w:multiLevelType w:val="hybridMultilevel"/>
    <w:tmpl w:val="45F669EE"/>
    <w:lvl w:ilvl="0" w:tplc="F61C13E2">
      <w:start w:val="1"/>
      <w:numFmt w:val="bullet"/>
      <w:lvlText w:val=""/>
      <w:lvlJc w:val="left"/>
      <w:pPr>
        <w:tabs>
          <w:tab w:val="num" w:pos="709"/>
        </w:tabs>
        <w:ind w:left="709" w:hanging="369"/>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0">
    <w:nsid w:val="5F980770"/>
    <w:multiLevelType w:val="hybridMultilevel"/>
    <w:tmpl w:val="1D268F8C"/>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1">
    <w:nsid w:val="631B3CD9"/>
    <w:multiLevelType w:val="hybridMultilevel"/>
    <w:tmpl w:val="9DD80330"/>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36D273E"/>
    <w:multiLevelType w:val="hybridMultilevel"/>
    <w:tmpl w:val="9E328AAE"/>
    <w:lvl w:ilvl="0" w:tplc="F52C2724">
      <w:start w:val="1"/>
      <w:numFmt w:val="bullet"/>
      <w:pStyle w:val="a1"/>
      <w:lvlText w:val=""/>
      <w:lvlJc w:val="left"/>
      <w:pPr>
        <w:ind w:left="720" w:hanging="360"/>
      </w:pPr>
      <w:rPr>
        <w:rFonts w:ascii="Symbol" w:hAnsi="Symbol" w:hint="default"/>
      </w:rPr>
    </w:lvl>
    <w:lvl w:ilvl="1" w:tplc="860CDC58">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51E6DB4"/>
    <w:multiLevelType w:val="hybridMultilevel"/>
    <w:tmpl w:val="2C3079A8"/>
    <w:lvl w:ilvl="0" w:tplc="AC2A6C7E">
      <w:numFmt w:val="bullet"/>
      <w:lvlText w:val="–"/>
      <w:lvlJc w:val="left"/>
      <w:pPr>
        <w:ind w:left="3600" w:hanging="360"/>
      </w:pPr>
      <w:rPr>
        <w:rFonts w:ascii="Times New Roman" w:eastAsia="Times New Roman" w:hAnsi="Times New Roman" w:cs="Times New Roman" w:hint="default"/>
      </w:rPr>
    </w:lvl>
    <w:lvl w:ilvl="1" w:tplc="04190003" w:tentative="1">
      <w:start w:val="1"/>
      <w:numFmt w:val="bullet"/>
      <w:lvlText w:val="o"/>
      <w:lvlJc w:val="left"/>
      <w:pPr>
        <w:ind w:left="4320" w:hanging="360"/>
      </w:pPr>
      <w:rPr>
        <w:rFonts w:ascii="Courier New" w:hAnsi="Courier New" w:cs="Courier New" w:hint="default"/>
      </w:rPr>
    </w:lvl>
    <w:lvl w:ilvl="2" w:tplc="04190005" w:tentative="1">
      <w:start w:val="1"/>
      <w:numFmt w:val="bullet"/>
      <w:lvlText w:val=""/>
      <w:lvlJc w:val="left"/>
      <w:pPr>
        <w:ind w:left="5040" w:hanging="360"/>
      </w:pPr>
      <w:rPr>
        <w:rFonts w:ascii="Wingdings" w:hAnsi="Wingdings" w:hint="default"/>
      </w:rPr>
    </w:lvl>
    <w:lvl w:ilvl="3" w:tplc="04190001" w:tentative="1">
      <w:start w:val="1"/>
      <w:numFmt w:val="bullet"/>
      <w:lvlText w:val=""/>
      <w:lvlJc w:val="left"/>
      <w:pPr>
        <w:ind w:left="5760" w:hanging="360"/>
      </w:pPr>
      <w:rPr>
        <w:rFonts w:ascii="Symbol" w:hAnsi="Symbol" w:hint="default"/>
      </w:rPr>
    </w:lvl>
    <w:lvl w:ilvl="4" w:tplc="04190003" w:tentative="1">
      <w:start w:val="1"/>
      <w:numFmt w:val="bullet"/>
      <w:lvlText w:val="o"/>
      <w:lvlJc w:val="left"/>
      <w:pPr>
        <w:ind w:left="6480" w:hanging="360"/>
      </w:pPr>
      <w:rPr>
        <w:rFonts w:ascii="Courier New" w:hAnsi="Courier New" w:cs="Courier New" w:hint="default"/>
      </w:rPr>
    </w:lvl>
    <w:lvl w:ilvl="5" w:tplc="04190005" w:tentative="1">
      <w:start w:val="1"/>
      <w:numFmt w:val="bullet"/>
      <w:lvlText w:val=""/>
      <w:lvlJc w:val="left"/>
      <w:pPr>
        <w:ind w:left="7200" w:hanging="360"/>
      </w:pPr>
      <w:rPr>
        <w:rFonts w:ascii="Wingdings" w:hAnsi="Wingdings" w:hint="default"/>
      </w:rPr>
    </w:lvl>
    <w:lvl w:ilvl="6" w:tplc="04190001" w:tentative="1">
      <w:start w:val="1"/>
      <w:numFmt w:val="bullet"/>
      <w:lvlText w:val=""/>
      <w:lvlJc w:val="left"/>
      <w:pPr>
        <w:ind w:left="7920" w:hanging="360"/>
      </w:pPr>
      <w:rPr>
        <w:rFonts w:ascii="Symbol" w:hAnsi="Symbol" w:hint="default"/>
      </w:rPr>
    </w:lvl>
    <w:lvl w:ilvl="7" w:tplc="04190003" w:tentative="1">
      <w:start w:val="1"/>
      <w:numFmt w:val="bullet"/>
      <w:lvlText w:val="o"/>
      <w:lvlJc w:val="left"/>
      <w:pPr>
        <w:ind w:left="8640" w:hanging="360"/>
      </w:pPr>
      <w:rPr>
        <w:rFonts w:ascii="Courier New" w:hAnsi="Courier New" w:cs="Courier New" w:hint="default"/>
      </w:rPr>
    </w:lvl>
    <w:lvl w:ilvl="8" w:tplc="04190005" w:tentative="1">
      <w:start w:val="1"/>
      <w:numFmt w:val="bullet"/>
      <w:lvlText w:val=""/>
      <w:lvlJc w:val="left"/>
      <w:pPr>
        <w:ind w:left="9360" w:hanging="360"/>
      </w:pPr>
      <w:rPr>
        <w:rFonts w:ascii="Wingdings" w:hAnsi="Wingdings" w:hint="default"/>
      </w:rPr>
    </w:lvl>
  </w:abstractNum>
  <w:abstractNum w:abstractNumId="44">
    <w:nsid w:val="68DE5975"/>
    <w:multiLevelType w:val="hybridMultilevel"/>
    <w:tmpl w:val="4EC8C062"/>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5">
    <w:nsid w:val="6C751A1C"/>
    <w:multiLevelType w:val="hybridMultilevel"/>
    <w:tmpl w:val="F3AC9D8A"/>
    <w:lvl w:ilvl="0" w:tplc="49B06B7A">
      <w:start w:val="1"/>
      <w:numFmt w:val="decimal"/>
      <w:lvlText w:val="%1."/>
      <w:lvlJc w:val="left"/>
      <w:pPr>
        <w:ind w:left="1065" w:hanging="705"/>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EB03169"/>
    <w:multiLevelType w:val="hybridMultilevel"/>
    <w:tmpl w:val="D3980B9C"/>
    <w:lvl w:ilvl="0" w:tplc="9F3086A2">
      <w:numFmt w:val="bullet"/>
      <w:lvlText w:val=""/>
      <w:lvlJc w:val="left"/>
      <w:pPr>
        <w:ind w:left="720" w:hanging="360"/>
      </w:pPr>
      <w:rPr>
        <w:rFonts w:ascii="Symbol" w:hAnsi="Symbol" w:hint="default"/>
      </w:rPr>
    </w:lvl>
    <w:lvl w:ilvl="1" w:tplc="04190003">
      <w:start w:val="1"/>
      <w:numFmt w:val="bullet"/>
      <w:lvlText w:val="o"/>
      <w:lvlJc w:val="left"/>
      <w:pPr>
        <w:ind w:left="1353"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11B5BB7"/>
    <w:multiLevelType w:val="hybridMultilevel"/>
    <w:tmpl w:val="66949762"/>
    <w:lvl w:ilvl="0" w:tplc="BA087C18">
      <w:start w:val="1"/>
      <w:numFmt w:val="bullet"/>
      <w:lvlText w:val=""/>
      <w:lvlJc w:val="left"/>
      <w:pPr>
        <w:tabs>
          <w:tab w:val="num" w:pos="785"/>
        </w:tabs>
        <w:ind w:left="765" w:hanging="340"/>
      </w:pPr>
      <w:rPr>
        <w:rFonts w:ascii="Symbol" w:hAnsi="Symbol" w:cs="Symbol" w:hint="default"/>
      </w:rPr>
    </w:lvl>
    <w:lvl w:ilvl="1" w:tplc="04190003">
      <w:start w:val="1"/>
      <w:numFmt w:val="bullet"/>
      <w:lvlText w:val="o"/>
      <w:lvlJc w:val="left"/>
      <w:pPr>
        <w:tabs>
          <w:tab w:val="num" w:pos="1468"/>
        </w:tabs>
        <w:ind w:left="1468" w:hanging="360"/>
      </w:pPr>
      <w:rPr>
        <w:rFonts w:ascii="Courier New" w:hAnsi="Courier New" w:cs="Courier New" w:hint="default"/>
      </w:rPr>
    </w:lvl>
    <w:lvl w:ilvl="2" w:tplc="04190005">
      <w:start w:val="1"/>
      <w:numFmt w:val="bullet"/>
      <w:lvlText w:val=""/>
      <w:lvlJc w:val="left"/>
      <w:pPr>
        <w:tabs>
          <w:tab w:val="num" w:pos="2188"/>
        </w:tabs>
        <w:ind w:left="2188" w:hanging="360"/>
      </w:pPr>
      <w:rPr>
        <w:rFonts w:ascii="Wingdings" w:hAnsi="Wingdings" w:cs="Wingdings" w:hint="default"/>
      </w:rPr>
    </w:lvl>
    <w:lvl w:ilvl="3" w:tplc="04190001">
      <w:start w:val="1"/>
      <w:numFmt w:val="bullet"/>
      <w:lvlText w:val=""/>
      <w:lvlJc w:val="left"/>
      <w:pPr>
        <w:tabs>
          <w:tab w:val="num" w:pos="2908"/>
        </w:tabs>
        <w:ind w:left="2908" w:hanging="360"/>
      </w:pPr>
      <w:rPr>
        <w:rFonts w:ascii="Symbol" w:hAnsi="Symbol" w:cs="Symbol" w:hint="default"/>
      </w:rPr>
    </w:lvl>
    <w:lvl w:ilvl="4" w:tplc="04190003">
      <w:start w:val="1"/>
      <w:numFmt w:val="bullet"/>
      <w:lvlText w:val="o"/>
      <w:lvlJc w:val="left"/>
      <w:pPr>
        <w:tabs>
          <w:tab w:val="num" w:pos="3628"/>
        </w:tabs>
        <w:ind w:left="3628" w:hanging="360"/>
      </w:pPr>
      <w:rPr>
        <w:rFonts w:ascii="Courier New" w:hAnsi="Courier New" w:cs="Courier New" w:hint="default"/>
      </w:rPr>
    </w:lvl>
    <w:lvl w:ilvl="5" w:tplc="04190005">
      <w:start w:val="1"/>
      <w:numFmt w:val="bullet"/>
      <w:lvlText w:val=""/>
      <w:lvlJc w:val="left"/>
      <w:pPr>
        <w:tabs>
          <w:tab w:val="num" w:pos="4348"/>
        </w:tabs>
        <w:ind w:left="4348" w:hanging="360"/>
      </w:pPr>
      <w:rPr>
        <w:rFonts w:ascii="Wingdings" w:hAnsi="Wingdings" w:cs="Wingdings" w:hint="default"/>
      </w:rPr>
    </w:lvl>
    <w:lvl w:ilvl="6" w:tplc="04190001">
      <w:start w:val="1"/>
      <w:numFmt w:val="bullet"/>
      <w:lvlText w:val=""/>
      <w:lvlJc w:val="left"/>
      <w:pPr>
        <w:tabs>
          <w:tab w:val="num" w:pos="5068"/>
        </w:tabs>
        <w:ind w:left="5068" w:hanging="360"/>
      </w:pPr>
      <w:rPr>
        <w:rFonts w:ascii="Symbol" w:hAnsi="Symbol" w:cs="Symbol" w:hint="default"/>
      </w:rPr>
    </w:lvl>
    <w:lvl w:ilvl="7" w:tplc="04190003">
      <w:start w:val="1"/>
      <w:numFmt w:val="bullet"/>
      <w:lvlText w:val="o"/>
      <w:lvlJc w:val="left"/>
      <w:pPr>
        <w:tabs>
          <w:tab w:val="num" w:pos="5788"/>
        </w:tabs>
        <w:ind w:left="5788" w:hanging="360"/>
      </w:pPr>
      <w:rPr>
        <w:rFonts w:ascii="Courier New" w:hAnsi="Courier New" w:cs="Courier New" w:hint="default"/>
      </w:rPr>
    </w:lvl>
    <w:lvl w:ilvl="8" w:tplc="04190005">
      <w:start w:val="1"/>
      <w:numFmt w:val="bullet"/>
      <w:lvlText w:val=""/>
      <w:lvlJc w:val="left"/>
      <w:pPr>
        <w:tabs>
          <w:tab w:val="num" w:pos="6508"/>
        </w:tabs>
        <w:ind w:left="6508" w:hanging="360"/>
      </w:pPr>
      <w:rPr>
        <w:rFonts w:ascii="Wingdings" w:hAnsi="Wingdings" w:cs="Wingdings" w:hint="default"/>
      </w:rPr>
    </w:lvl>
  </w:abstractNum>
  <w:abstractNum w:abstractNumId="48">
    <w:nsid w:val="757601AE"/>
    <w:multiLevelType w:val="hybridMultilevel"/>
    <w:tmpl w:val="5FDCE5CE"/>
    <w:lvl w:ilvl="0" w:tplc="04190001">
      <w:start w:val="1"/>
      <w:numFmt w:val="bullet"/>
      <w:pStyle w:val="--"/>
      <w:lvlText w:val=""/>
      <w:lvlJc w:val="left"/>
      <w:pPr>
        <w:tabs>
          <w:tab w:val="num" w:pos="1080"/>
        </w:tabs>
        <w:ind w:left="1080" w:hanging="360"/>
      </w:pPr>
      <w:rPr>
        <w:rFonts w:ascii="Symbol" w:hAnsi="Symbol" w:cs="Symbol" w:hint="default"/>
        <w:color w:val="auto"/>
      </w:rPr>
    </w:lvl>
    <w:lvl w:ilvl="1" w:tplc="04190003">
      <w:start w:val="1"/>
      <w:numFmt w:val="bullet"/>
      <w:pStyle w:val="-2"/>
      <w:lvlText w:val="-"/>
      <w:lvlJc w:val="left"/>
      <w:pPr>
        <w:tabs>
          <w:tab w:val="num" w:pos="1080"/>
        </w:tabs>
        <w:ind w:left="1080" w:hanging="360"/>
      </w:pPr>
      <w:rPr>
        <w:rFonts w:ascii="Times New Roman" w:hAnsi="Times New Roman" w:cs="Times New Roman" w:hint="default"/>
        <w:color w:val="auto"/>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49">
    <w:nsid w:val="76086A2C"/>
    <w:multiLevelType w:val="hybridMultilevel"/>
    <w:tmpl w:val="7F5417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7EDA3AA1"/>
    <w:multiLevelType w:val="hybridMultilevel"/>
    <w:tmpl w:val="D9981E26"/>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4"/>
  </w:num>
  <w:num w:numId="2">
    <w:abstractNumId w:val="9"/>
  </w:num>
  <w:num w:numId="3">
    <w:abstractNumId w:val="42"/>
  </w:num>
  <w:num w:numId="4">
    <w:abstractNumId w:val="19"/>
  </w:num>
  <w:num w:numId="5">
    <w:abstractNumId w:val="28"/>
  </w:num>
  <w:num w:numId="6">
    <w:abstractNumId w:val="8"/>
  </w:num>
  <w:num w:numId="7">
    <w:abstractNumId w:val="27"/>
  </w:num>
  <w:num w:numId="8">
    <w:abstractNumId w:val="37"/>
  </w:num>
  <w:num w:numId="9">
    <w:abstractNumId w:val="49"/>
  </w:num>
  <w:num w:numId="10">
    <w:abstractNumId w:val="25"/>
  </w:num>
  <w:num w:numId="11">
    <w:abstractNumId w:val="47"/>
  </w:num>
  <w:num w:numId="12">
    <w:abstractNumId w:val="12"/>
  </w:num>
  <w:num w:numId="13">
    <w:abstractNumId w:val="46"/>
  </w:num>
  <w:num w:numId="14">
    <w:abstractNumId w:val="41"/>
  </w:num>
  <w:num w:numId="15">
    <w:abstractNumId w:val="45"/>
  </w:num>
  <w:num w:numId="16">
    <w:abstractNumId w:val="22"/>
  </w:num>
  <w:num w:numId="17">
    <w:abstractNumId w:val="38"/>
  </w:num>
  <w:num w:numId="18">
    <w:abstractNumId w:val="11"/>
  </w:num>
  <w:num w:numId="19">
    <w:abstractNumId w:val="39"/>
  </w:num>
  <w:num w:numId="20">
    <w:abstractNumId w:val="6"/>
  </w:num>
  <w:num w:numId="21">
    <w:abstractNumId w:val="33"/>
  </w:num>
  <w:num w:numId="22">
    <w:abstractNumId w:val="10"/>
  </w:num>
  <w:num w:numId="23">
    <w:abstractNumId w:val="21"/>
  </w:num>
  <w:num w:numId="24">
    <w:abstractNumId w:val="35"/>
  </w:num>
  <w:num w:numId="25">
    <w:abstractNumId w:val="31"/>
  </w:num>
  <w:num w:numId="26">
    <w:abstractNumId w:val="50"/>
  </w:num>
  <w:num w:numId="27">
    <w:abstractNumId w:val="24"/>
  </w:num>
  <w:num w:numId="28">
    <w:abstractNumId w:val="3"/>
  </w:num>
  <w:num w:numId="29">
    <w:abstractNumId w:val="29"/>
  </w:num>
  <w:num w:numId="30">
    <w:abstractNumId w:val="17"/>
  </w:num>
  <w:num w:numId="31">
    <w:abstractNumId w:val="43"/>
  </w:num>
  <w:num w:numId="32">
    <w:abstractNumId w:val="2"/>
  </w:num>
  <w:num w:numId="33">
    <w:abstractNumId w:val="7"/>
  </w:num>
  <w:num w:numId="34">
    <w:abstractNumId w:val="23"/>
  </w:num>
  <w:num w:numId="35">
    <w:abstractNumId w:val="18"/>
  </w:num>
  <w:num w:numId="36">
    <w:abstractNumId w:val="40"/>
  </w:num>
  <w:num w:numId="37">
    <w:abstractNumId w:val="5"/>
  </w:num>
  <w:num w:numId="38">
    <w:abstractNumId w:val="36"/>
  </w:num>
  <w:num w:numId="39">
    <w:abstractNumId w:val="34"/>
  </w:num>
  <w:num w:numId="40">
    <w:abstractNumId w:val="14"/>
  </w:num>
  <w:num w:numId="41">
    <w:abstractNumId w:val="44"/>
  </w:num>
  <w:num w:numId="42">
    <w:abstractNumId w:val="15"/>
  </w:num>
  <w:num w:numId="43">
    <w:abstractNumId w:val="13"/>
  </w:num>
  <w:num w:numId="44">
    <w:abstractNumId w:val="48"/>
  </w:num>
  <w:num w:numId="45">
    <w:abstractNumId w:val="16"/>
  </w:num>
  <w:num w:numId="46">
    <w:abstractNumId w:val="32"/>
  </w:num>
  <w:num w:numId="47">
    <w:abstractNumId w:val="20"/>
  </w:num>
  <w:num w:numId="48">
    <w:abstractNumId w:val="26"/>
    <w:lvlOverride w:ilvl="0"/>
    <w:lvlOverride w:ilvl="1">
      <w:startOverride w:val="1"/>
    </w:lvlOverride>
    <w:lvlOverride w:ilvl="2">
      <w:startOverride w:val="3"/>
    </w:lvlOverride>
    <w:lvlOverride w:ilvl="3">
      <w:startOverride w:val="9"/>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0"/>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ACB"/>
    <w:rsid w:val="000000D9"/>
    <w:rsid w:val="000003F9"/>
    <w:rsid w:val="00000A83"/>
    <w:rsid w:val="00000AB7"/>
    <w:rsid w:val="000019E5"/>
    <w:rsid w:val="00001E74"/>
    <w:rsid w:val="000023C3"/>
    <w:rsid w:val="00003496"/>
    <w:rsid w:val="00003AB3"/>
    <w:rsid w:val="0000429D"/>
    <w:rsid w:val="00004596"/>
    <w:rsid w:val="0000502E"/>
    <w:rsid w:val="000059BE"/>
    <w:rsid w:val="000060F5"/>
    <w:rsid w:val="0000624B"/>
    <w:rsid w:val="000066AB"/>
    <w:rsid w:val="00006F6D"/>
    <w:rsid w:val="000077A4"/>
    <w:rsid w:val="00007F3B"/>
    <w:rsid w:val="00010BA6"/>
    <w:rsid w:val="000111EC"/>
    <w:rsid w:val="00011457"/>
    <w:rsid w:val="0001258C"/>
    <w:rsid w:val="000133D7"/>
    <w:rsid w:val="000144E0"/>
    <w:rsid w:val="00014917"/>
    <w:rsid w:val="000157C7"/>
    <w:rsid w:val="00016141"/>
    <w:rsid w:val="000163EA"/>
    <w:rsid w:val="0001645A"/>
    <w:rsid w:val="00016F53"/>
    <w:rsid w:val="0001777D"/>
    <w:rsid w:val="000177D4"/>
    <w:rsid w:val="00017AC6"/>
    <w:rsid w:val="00020556"/>
    <w:rsid w:val="00021568"/>
    <w:rsid w:val="0002162D"/>
    <w:rsid w:val="000217FE"/>
    <w:rsid w:val="00021C90"/>
    <w:rsid w:val="00021E96"/>
    <w:rsid w:val="0002410B"/>
    <w:rsid w:val="00024A9E"/>
    <w:rsid w:val="000260A4"/>
    <w:rsid w:val="00026A2E"/>
    <w:rsid w:val="00026AEB"/>
    <w:rsid w:val="000276BE"/>
    <w:rsid w:val="00027A69"/>
    <w:rsid w:val="00030B8A"/>
    <w:rsid w:val="000319EF"/>
    <w:rsid w:val="00031FA3"/>
    <w:rsid w:val="00033146"/>
    <w:rsid w:val="0003338F"/>
    <w:rsid w:val="0003339A"/>
    <w:rsid w:val="000333F3"/>
    <w:rsid w:val="00033A49"/>
    <w:rsid w:val="00033A98"/>
    <w:rsid w:val="00033D48"/>
    <w:rsid w:val="000350FE"/>
    <w:rsid w:val="00035C72"/>
    <w:rsid w:val="000366A1"/>
    <w:rsid w:val="00037464"/>
    <w:rsid w:val="0003750A"/>
    <w:rsid w:val="0003751D"/>
    <w:rsid w:val="000375C1"/>
    <w:rsid w:val="00037FDA"/>
    <w:rsid w:val="000408A8"/>
    <w:rsid w:val="00040FF5"/>
    <w:rsid w:val="00041620"/>
    <w:rsid w:val="00041896"/>
    <w:rsid w:val="00041E6E"/>
    <w:rsid w:val="0004252F"/>
    <w:rsid w:val="00043D55"/>
    <w:rsid w:val="00043D92"/>
    <w:rsid w:val="00045123"/>
    <w:rsid w:val="000501E3"/>
    <w:rsid w:val="00050A9C"/>
    <w:rsid w:val="00053317"/>
    <w:rsid w:val="000533BC"/>
    <w:rsid w:val="00055718"/>
    <w:rsid w:val="000558AC"/>
    <w:rsid w:val="00060659"/>
    <w:rsid w:val="00060E17"/>
    <w:rsid w:val="00061135"/>
    <w:rsid w:val="000613E9"/>
    <w:rsid w:val="00061622"/>
    <w:rsid w:val="000617FB"/>
    <w:rsid w:val="0006188C"/>
    <w:rsid w:val="000619D7"/>
    <w:rsid w:val="00062D19"/>
    <w:rsid w:val="00062D70"/>
    <w:rsid w:val="000635E3"/>
    <w:rsid w:val="00064EFC"/>
    <w:rsid w:val="000661C0"/>
    <w:rsid w:val="0006641D"/>
    <w:rsid w:val="00066595"/>
    <w:rsid w:val="00066E58"/>
    <w:rsid w:val="00067288"/>
    <w:rsid w:val="00067822"/>
    <w:rsid w:val="000706BC"/>
    <w:rsid w:val="00071690"/>
    <w:rsid w:val="000733CE"/>
    <w:rsid w:val="000735C1"/>
    <w:rsid w:val="00074555"/>
    <w:rsid w:val="00074584"/>
    <w:rsid w:val="00074879"/>
    <w:rsid w:val="00074A9B"/>
    <w:rsid w:val="00076992"/>
    <w:rsid w:val="00080301"/>
    <w:rsid w:val="00081B09"/>
    <w:rsid w:val="00081DFB"/>
    <w:rsid w:val="0008200D"/>
    <w:rsid w:val="000822BB"/>
    <w:rsid w:val="00082830"/>
    <w:rsid w:val="00082AE9"/>
    <w:rsid w:val="00082B09"/>
    <w:rsid w:val="00083E0E"/>
    <w:rsid w:val="00084B18"/>
    <w:rsid w:val="00084CD1"/>
    <w:rsid w:val="00085083"/>
    <w:rsid w:val="000853EA"/>
    <w:rsid w:val="000874B3"/>
    <w:rsid w:val="00087AB8"/>
    <w:rsid w:val="0009027C"/>
    <w:rsid w:val="000905FD"/>
    <w:rsid w:val="00090C6F"/>
    <w:rsid w:val="00091455"/>
    <w:rsid w:val="00091467"/>
    <w:rsid w:val="00092021"/>
    <w:rsid w:val="00092194"/>
    <w:rsid w:val="000927E9"/>
    <w:rsid w:val="00092F81"/>
    <w:rsid w:val="000934D0"/>
    <w:rsid w:val="00093CA5"/>
    <w:rsid w:val="00093CDC"/>
    <w:rsid w:val="00094932"/>
    <w:rsid w:val="00094C13"/>
    <w:rsid w:val="000959F6"/>
    <w:rsid w:val="000965C0"/>
    <w:rsid w:val="00096DCE"/>
    <w:rsid w:val="00097601"/>
    <w:rsid w:val="000A01BC"/>
    <w:rsid w:val="000A06DA"/>
    <w:rsid w:val="000A07BA"/>
    <w:rsid w:val="000A0C97"/>
    <w:rsid w:val="000A3484"/>
    <w:rsid w:val="000A3BAF"/>
    <w:rsid w:val="000A3E17"/>
    <w:rsid w:val="000A5464"/>
    <w:rsid w:val="000A635A"/>
    <w:rsid w:val="000A6E12"/>
    <w:rsid w:val="000A7525"/>
    <w:rsid w:val="000A7ACE"/>
    <w:rsid w:val="000B0606"/>
    <w:rsid w:val="000B265F"/>
    <w:rsid w:val="000B298D"/>
    <w:rsid w:val="000B4524"/>
    <w:rsid w:val="000B4F7F"/>
    <w:rsid w:val="000B63D3"/>
    <w:rsid w:val="000C057D"/>
    <w:rsid w:val="000C0FDA"/>
    <w:rsid w:val="000C11DA"/>
    <w:rsid w:val="000C286E"/>
    <w:rsid w:val="000C311D"/>
    <w:rsid w:val="000C35EF"/>
    <w:rsid w:val="000C477C"/>
    <w:rsid w:val="000C4E55"/>
    <w:rsid w:val="000C5BF7"/>
    <w:rsid w:val="000C5DB2"/>
    <w:rsid w:val="000C5E6A"/>
    <w:rsid w:val="000C609F"/>
    <w:rsid w:val="000C65BC"/>
    <w:rsid w:val="000C69C3"/>
    <w:rsid w:val="000C6C93"/>
    <w:rsid w:val="000C7688"/>
    <w:rsid w:val="000C7788"/>
    <w:rsid w:val="000D0A1C"/>
    <w:rsid w:val="000D24E9"/>
    <w:rsid w:val="000D2789"/>
    <w:rsid w:val="000D3118"/>
    <w:rsid w:val="000D37D9"/>
    <w:rsid w:val="000D3AEB"/>
    <w:rsid w:val="000D3E84"/>
    <w:rsid w:val="000D4081"/>
    <w:rsid w:val="000D4438"/>
    <w:rsid w:val="000D486D"/>
    <w:rsid w:val="000D589F"/>
    <w:rsid w:val="000D68E5"/>
    <w:rsid w:val="000D7C8D"/>
    <w:rsid w:val="000E041E"/>
    <w:rsid w:val="000E04E6"/>
    <w:rsid w:val="000E0661"/>
    <w:rsid w:val="000E0B39"/>
    <w:rsid w:val="000E0C4F"/>
    <w:rsid w:val="000E12BC"/>
    <w:rsid w:val="000E16E1"/>
    <w:rsid w:val="000E1E9C"/>
    <w:rsid w:val="000E2A4E"/>
    <w:rsid w:val="000E389D"/>
    <w:rsid w:val="000E3AAE"/>
    <w:rsid w:val="000E3D88"/>
    <w:rsid w:val="000E5D9A"/>
    <w:rsid w:val="000E675A"/>
    <w:rsid w:val="000E6A41"/>
    <w:rsid w:val="000F101A"/>
    <w:rsid w:val="000F17B1"/>
    <w:rsid w:val="000F18D3"/>
    <w:rsid w:val="000F258D"/>
    <w:rsid w:val="000F2968"/>
    <w:rsid w:val="000F2C6A"/>
    <w:rsid w:val="000F32A2"/>
    <w:rsid w:val="000F4331"/>
    <w:rsid w:val="000F4B3B"/>
    <w:rsid w:val="000F5AD2"/>
    <w:rsid w:val="000F6435"/>
    <w:rsid w:val="000F64FA"/>
    <w:rsid w:val="000F75D0"/>
    <w:rsid w:val="000F773C"/>
    <w:rsid w:val="000F7AED"/>
    <w:rsid w:val="00100BBC"/>
    <w:rsid w:val="00100C5D"/>
    <w:rsid w:val="00100F77"/>
    <w:rsid w:val="0010277D"/>
    <w:rsid w:val="001043CC"/>
    <w:rsid w:val="00104D1E"/>
    <w:rsid w:val="00105EDC"/>
    <w:rsid w:val="00106598"/>
    <w:rsid w:val="00107601"/>
    <w:rsid w:val="00107884"/>
    <w:rsid w:val="00111300"/>
    <w:rsid w:val="00111B8C"/>
    <w:rsid w:val="00112943"/>
    <w:rsid w:val="00113999"/>
    <w:rsid w:val="001146AB"/>
    <w:rsid w:val="0011535C"/>
    <w:rsid w:val="00115CD7"/>
    <w:rsid w:val="0011620B"/>
    <w:rsid w:val="00116533"/>
    <w:rsid w:val="00116663"/>
    <w:rsid w:val="00117BE4"/>
    <w:rsid w:val="001209C5"/>
    <w:rsid w:val="00120E01"/>
    <w:rsid w:val="001214E4"/>
    <w:rsid w:val="00121DB9"/>
    <w:rsid w:val="0012205B"/>
    <w:rsid w:val="00123547"/>
    <w:rsid w:val="001247AF"/>
    <w:rsid w:val="0012531C"/>
    <w:rsid w:val="0012533D"/>
    <w:rsid w:val="00125C7C"/>
    <w:rsid w:val="001265CA"/>
    <w:rsid w:val="00126686"/>
    <w:rsid w:val="00130A2B"/>
    <w:rsid w:val="00131269"/>
    <w:rsid w:val="00131BCE"/>
    <w:rsid w:val="00131FB9"/>
    <w:rsid w:val="00132A93"/>
    <w:rsid w:val="00133EA7"/>
    <w:rsid w:val="00134487"/>
    <w:rsid w:val="00134812"/>
    <w:rsid w:val="00134869"/>
    <w:rsid w:val="00135F0B"/>
    <w:rsid w:val="00135F74"/>
    <w:rsid w:val="00135FA8"/>
    <w:rsid w:val="00136982"/>
    <w:rsid w:val="00137441"/>
    <w:rsid w:val="001374F9"/>
    <w:rsid w:val="00137CEF"/>
    <w:rsid w:val="00137D63"/>
    <w:rsid w:val="001400D0"/>
    <w:rsid w:val="00141057"/>
    <w:rsid w:val="00142576"/>
    <w:rsid w:val="001427C1"/>
    <w:rsid w:val="001437EC"/>
    <w:rsid w:val="001442C2"/>
    <w:rsid w:val="00147378"/>
    <w:rsid w:val="001476A6"/>
    <w:rsid w:val="0014774B"/>
    <w:rsid w:val="0015004B"/>
    <w:rsid w:val="0015030E"/>
    <w:rsid w:val="00150C05"/>
    <w:rsid w:val="00151715"/>
    <w:rsid w:val="001519B4"/>
    <w:rsid w:val="001536AA"/>
    <w:rsid w:val="0015541C"/>
    <w:rsid w:val="00155940"/>
    <w:rsid w:val="00155A6F"/>
    <w:rsid w:val="00156128"/>
    <w:rsid w:val="0015667F"/>
    <w:rsid w:val="00157B5C"/>
    <w:rsid w:val="001601FA"/>
    <w:rsid w:val="00161184"/>
    <w:rsid w:val="00161740"/>
    <w:rsid w:val="00161F67"/>
    <w:rsid w:val="00162A3A"/>
    <w:rsid w:val="00163884"/>
    <w:rsid w:val="0016402E"/>
    <w:rsid w:val="00164717"/>
    <w:rsid w:val="0016579C"/>
    <w:rsid w:val="00166124"/>
    <w:rsid w:val="00167FDB"/>
    <w:rsid w:val="001723B4"/>
    <w:rsid w:val="00172D30"/>
    <w:rsid w:val="00172D41"/>
    <w:rsid w:val="001730C2"/>
    <w:rsid w:val="00173CC2"/>
    <w:rsid w:val="00174231"/>
    <w:rsid w:val="0017521E"/>
    <w:rsid w:val="0017546E"/>
    <w:rsid w:val="001760A9"/>
    <w:rsid w:val="001815B7"/>
    <w:rsid w:val="00181C4D"/>
    <w:rsid w:val="00182DE0"/>
    <w:rsid w:val="001841E0"/>
    <w:rsid w:val="00184D4F"/>
    <w:rsid w:val="0018585E"/>
    <w:rsid w:val="00185871"/>
    <w:rsid w:val="0018592E"/>
    <w:rsid w:val="00185974"/>
    <w:rsid w:val="00186357"/>
    <w:rsid w:val="00186D5C"/>
    <w:rsid w:val="00187CAC"/>
    <w:rsid w:val="00187DD6"/>
    <w:rsid w:val="00190A79"/>
    <w:rsid w:val="00191760"/>
    <w:rsid w:val="00192950"/>
    <w:rsid w:val="0019296E"/>
    <w:rsid w:val="00192985"/>
    <w:rsid w:val="0019367E"/>
    <w:rsid w:val="001937DB"/>
    <w:rsid w:val="00193CA4"/>
    <w:rsid w:val="00194602"/>
    <w:rsid w:val="00194690"/>
    <w:rsid w:val="00194FB9"/>
    <w:rsid w:val="001950CD"/>
    <w:rsid w:val="0019529A"/>
    <w:rsid w:val="001957E6"/>
    <w:rsid w:val="00195D23"/>
    <w:rsid w:val="0019643F"/>
    <w:rsid w:val="001977AD"/>
    <w:rsid w:val="001A04F9"/>
    <w:rsid w:val="001A1270"/>
    <w:rsid w:val="001A162D"/>
    <w:rsid w:val="001A1CC3"/>
    <w:rsid w:val="001A414E"/>
    <w:rsid w:val="001A4254"/>
    <w:rsid w:val="001A5339"/>
    <w:rsid w:val="001A6EB3"/>
    <w:rsid w:val="001A714F"/>
    <w:rsid w:val="001A7652"/>
    <w:rsid w:val="001A7D0D"/>
    <w:rsid w:val="001B00C2"/>
    <w:rsid w:val="001B1CE4"/>
    <w:rsid w:val="001B1DF8"/>
    <w:rsid w:val="001B23C1"/>
    <w:rsid w:val="001B25B7"/>
    <w:rsid w:val="001B2687"/>
    <w:rsid w:val="001B2826"/>
    <w:rsid w:val="001B3DE6"/>
    <w:rsid w:val="001B3E50"/>
    <w:rsid w:val="001B400C"/>
    <w:rsid w:val="001B4151"/>
    <w:rsid w:val="001B4542"/>
    <w:rsid w:val="001B4E1D"/>
    <w:rsid w:val="001B5653"/>
    <w:rsid w:val="001B5D67"/>
    <w:rsid w:val="001B71FB"/>
    <w:rsid w:val="001B76FA"/>
    <w:rsid w:val="001C0264"/>
    <w:rsid w:val="001C0FE9"/>
    <w:rsid w:val="001C1320"/>
    <w:rsid w:val="001C1A4B"/>
    <w:rsid w:val="001C1FFB"/>
    <w:rsid w:val="001C28C4"/>
    <w:rsid w:val="001C2E46"/>
    <w:rsid w:val="001C3C46"/>
    <w:rsid w:val="001C3D27"/>
    <w:rsid w:val="001C485C"/>
    <w:rsid w:val="001C4DDC"/>
    <w:rsid w:val="001C540B"/>
    <w:rsid w:val="001C5A07"/>
    <w:rsid w:val="001C5CE0"/>
    <w:rsid w:val="001C613F"/>
    <w:rsid w:val="001C75AE"/>
    <w:rsid w:val="001C7B7C"/>
    <w:rsid w:val="001D00FC"/>
    <w:rsid w:val="001D0176"/>
    <w:rsid w:val="001D12DA"/>
    <w:rsid w:val="001D13DA"/>
    <w:rsid w:val="001D46A0"/>
    <w:rsid w:val="001D4BB0"/>
    <w:rsid w:val="001D4D39"/>
    <w:rsid w:val="001D4D5A"/>
    <w:rsid w:val="001D5B46"/>
    <w:rsid w:val="001D5EFF"/>
    <w:rsid w:val="001D6158"/>
    <w:rsid w:val="001D765D"/>
    <w:rsid w:val="001D7AEF"/>
    <w:rsid w:val="001E081B"/>
    <w:rsid w:val="001E175D"/>
    <w:rsid w:val="001E2016"/>
    <w:rsid w:val="001E2959"/>
    <w:rsid w:val="001E2AC4"/>
    <w:rsid w:val="001E4610"/>
    <w:rsid w:val="001E4693"/>
    <w:rsid w:val="001E4C4F"/>
    <w:rsid w:val="001E5B5B"/>
    <w:rsid w:val="001E5B97"/>
    <w:rsid w:val="001E6BD9"/>
    <w:rsid w:val="001E7820"/>
    <w:rsid w:val="001F1050"/>
    <w:rsid w:val="001F1FC2"/>
    <w:rsid w:val="001F1FEF"/>
    <w:rsid w:val="001F28FD"/>
    <w:rsid w:val="001F2904"/>
    <w:rsid w:val="001F568B"/>
    <w:rsid w:val="001F5725"/>
    <w:rsid w:val="001F5A85"/>
    <w:rsid w:val="001F5AFB"/>
    <w:rsid w:val="001F5BD5"/>
    <w:rsid w:val="001F6A72"/>
    <w:rsid w:val="001F70FB"/>
    <w:rsid w:val="001F7AA4"/>
    <w:rsid w:val="001F7C61"/>
    <w:rsid w:val="002008D9"/>
    <w:rsid w:val="002012B2"/>
    <w:rsid w:val="00203A3A"/>
    <w:rsid w:val="00204213"/>
    <w:rsid w:val="002044D3"/>
    <w:rsid w:val="00204D86"/>
    <w:rsid w:val="00204DAB"/>
    <w:rsid w:val="0020579B"/>
    <w:rsid w:val="0020647F"/>
    <w:rsid w:val="00206853"/>
    <w:rsid w:val="002074F6"/>
    <w:rsid w:val="00207649"/>
    <w:rsid w:val="002076F6"/>
    <w:rsid w:val="00207CF7"/>
    <w:rsid w:val="00207EDC"/>
    <w:rsid w:val="00210488"/>
    <w:rsid w:val="00210655"/>
    <w:rsid w:val="00212619"/>
    <w:rsid w:val="002130DC"/>
    <w:rsid w:val="0021460C"/>
    <w:rsid w:val="00214FD6"/>
    <w:rsid w:val="00215353"/>
    <w:rsid w:val="002154A3"/>
    <w:rsid w:val="0021649B"/>
    <w:rsid w:val="002176B3"/>
    <w:rsid w:val="00217B24"/>
    <w:rsid w:val="00217EB6"/>
    <w:rsid w:val="0022040E"/>
    <w:rsid w:val="00222514"/>
    <w:rsid w:val="0022262E"/>
    <w:rsid w:val="00223D59"/>
    <w:rsid w:val="00223E0A"/>
    <w:rsid w:val="00224333"/>
    <w:rsid w:val="0022435B"/>
    <w:rsid w:val="00224A37"/>
    <w:rsid w:val="00224FD3"/>
    <w:rsid w:val="00225B4D"/>
    <w:rsid w:val="00226655"/>
    <w:rsid w:val="00226B88"/>
    <w:rsid w:val="00227444"/>
    <w:rsid w:val="0022749F"/>
    <w:rsid w:val="002276FB"/>
    <w:rsid w:val="0023054C"/>
    <w:rsid w:val="00230B11"/>
    <w:rsid w:val="00230CE0"/>
    <w:rsid w:val="002312AF"/>
    <w:rsid w:val="002318C6"/>
    <w:rsid w:val="002318D8"/>
    <w:rsid w:val="00231C1A"/>
    <w:rsid w:val="00231D75"/>
    <w:rsid w:val="002327BF"/>
    <w:rsid w:val="00233262"/>
    <w:rsid w:val="0023339C"/>
    <w:rsid w:val="00233595"/>
    <w:rsid w:val="00233AF9"/>
    <w:rsid w:val="00235754"/>
    <w:rsid w:val="00235D32"/>
    <w:rsid w:val="00236956"/>
    <w:rsid w:val="00237234"/>
    <w:rsid w:val="0024156B"/>
    <w:rsid w:val="00241623"/>
    <w:rsid w:val="00241925"/>
    <w:rsid w:val="00241AAC"/>
    <w:rsid w:val="00241DF6"/>
    <w:rsid w:val="00242BDB"/>
    <w:rsid w:val="00242EB8"/>
    <w:rsid w:val="00243F14"/>
    <w:rsid w:val="002444FF"/>
    <w:rsid w:val="00244B5B"/>
    <w:rsid w:val="0024516E"/>
    <w:rsid w:val="00246678"/>
    <w:rsid w:val="002469E3"/>
    <w:rsid w:val="0025015E"/>
    <w:rsid w:val="002505A5"/>
    <w:rsid w:val="00250942"/>
    <w:rsid w:val="0025096B"/>
    <w:rsid w:val="0025100F"/>
    <w:rsid w:val="002521D2"/>
    <w:rsid w:val="00253892"/>
    <w:rsid w:val="002551DB"/>
    <w:rsid w:val="00255712"/>
    <w:rsid w:val="002557DF"/>
    <w:rsid w:val="00255807"/>
    <w:rsid w:val="00255852"/>
    <w:rsid w:val="0025649D"/>
    <w:rsid w:val="00257638"/>
    <w:rsid w:val="0026064D"/>
    <w:rsid w:val="002606BD"/>
    <w:rsid w:val="002617BA"/>
    <w:rsid w:val="002618D7"/>
    <w:rsid w:val="00262DB2"/>
    <w:rsid w:val="00263456"/>
    <w:rsid w:val="0026355D"/>
    <w:rsid w:val="00263698"/>
    <w:rsid w:val="00263B66"/>
    <w:rsid w:val="00263C2D"/>
    <w:rsid w:val="00265478"/>
    <w:rsid w:val="00265BF7"/>
    <w:rsid w:val="00266689"/>
    <w:rsid w:val="0027000B"/>
    <w:rsid w:val="002703F2"/>
    <w:rsid w:val="002703F3"/>
    <w:rsid w:val="00270629"/>
    <w:rsid w:val="00270B35"/>
    <w:rsid w:val="00270D2A"/>
    <w:rsid w:val="00270D95"/>
    <w:rsid w:val="002719E9"/>
    <w:rsid w:val="00272AD9"/>
    <w:rsid w:val="00273847"/>
    <w:rsid w:val="0027396C"/>
    <w:rsid w:val="00274103"/>
    <w:rsid w:val="002745A3"/>
    <w:rsid w:val="00274FF5"/>
    <w:rsid w:val="00275266"/>
    <w:rsid w:val="00275EC0"/>
    <w:rsid w:val="0027669C"/>
    <w:rsid w:val="002767F4"/>
    <w:rsid w:val="00277AC4"/>
    <w:rsid w:val="00277FF9"/>
    <w:rsid w:val="00280398"/>
    <w:rsid w:val="0028197E"/>
    <w:rsid w:val="00282F41"/>
    <w:rsid w:val="00284010"/>
    <w:rsid w:val="002847F9"/>
    <w:rsid w:val="00284D55"/>
    <w:rsid w:val="00284DCA"/>
    <w:rsid w:val="00284E21"/>
    <w:rsid w:val="00285393"/>
    <w:rsid w:val="00286213"/>
    <w:rsid w:val="002870EC"/>
    <w:rsid w:val="00287891"/>
    <w:rsid w:val="00287A74"/>
    <w:rsid w:val="00287F48"/>
    <w:rsid w:val="00290557"/>
    <w:rsid w:val="00291459"/>
    <w:rsid w:val="002919EA"/>
    <w:rsid w:val="00291ACF"/>
    <w:rsid w:val="002923E2"/>
    <w:rsid w:val="0029245B"/>
    <w:rsid w:val="002937C0"/>
    <w:rsid w:val="0029469F"/>
    <w:rsid w:val="0029475D"/>
    <w:rsid w:val="00294874"/>
    <w:rsid w:val="0029511E"/>
    <w:rsid w:val="002969BB"/>
    <w:rsid w:val="00297482"/>
    <w:rsid w:val="002A0D73"/>
    <w:rsid w:val="002A16EF"/>
    <w:rsid w:val="002A2193"/>
    <w:rsid w:val="002A2578"/>
    <w:rsid w:val="002A3737"/>
    <w:rsid w:val="002A3ACD"/>
    <w:rsid w:val="002A3C0B"/>
    <w:rsid w:val="002A4142"/>
    <w:rsid w:val="002A4708"/>
    <w:rsid w:val="002A49B6"/>
    <w:rsid w:val="002A633E"/>
    <w:rsid w:val="002B0688"/>
    <w:rsid w:val="002B1E36"/>
    <w:rsid w:val="002B2AEE"/>
    <w:rsid w:val="002B31AD"/>
    <w:rsid w:val="002B4169"/>
    <w:rsid w:val="002B498D"/>
    <w:rsid w:val="002B524E"/>
    <w:rsid w:val="002B53B9"/>
    <w:rsid w:val="002B546D"/>
    <w:rsid w:val="002B5D22"/>
    <w:rsid w:val="002B67AF"/>
    <w:rsid w:val="002B750C"/>
    <w:rsid w:val="002C0684"/>
    <w:rsid w:val="002C0C2C"/>
    <w:rsid w:val="002C0D37"/>
    <w:rsid w:val="002C12BA"/>
    <w:rsid w:val="002C1404"/>
    <w:rsid w:val="002C1F15"/>
    <w:rsid w:val="002C1FC5"/>
    <w:rsid w:val="002C259A"/>
    <w:rsid w:val="002C2BF4"/>
    <w:rsid w:val="002C2F2E"/>
    <w:rsid w:val="002C4A06"/>
    <w:rsid w:val="002C4FB8"/>
    <w:rsid w:val="002C6342"/>
    <w:rsid w:val="002C6B84"/>
    <w:rsid w:val="002C6C79"/>
    <w:rsid w:val="002D0229"/>
    <w:rsid w:val="002D0241"/>
    <w:rsid w:val="002D0E4F"/>
    <w:rsid w:val="002D1B84"/>
    <w:rsid w:val="002D1C5A"/>
    <w:rsid w:val="002D1F41"/>
    <w:rsid w:val="002D385D"/>
    <w:rsid w:val="002D3973"/>
    <w:rsid w:val="002D3B75"/>
    <w:rsid w:val="002D3B87"/>
    <w:rsid w:val="002D40B4"/>
    <w:rsid w:val="002D5C5F"/>
    <w:rsid w:val="002D6683"/>
    <w:rsid w:val="002D6858"/>
    <w:rsid w:val="002D7B18"/>
    <w:rsid w:val="002E080F"/>
    <w:rsid w:val="002E118D"/>
    <w:rsid w:val="002E1CCB"/>
    <w:rsid w:val="002E26A5"/>
    <w:rsid w:val="002E3138"/>
    <w:rsid w:val="002E33BB"/>
    <w:rsid w:val="002E530D"/>
    <w:rsid w:val="002E5D16"/>
    <w:rsid w:val="002E647E"/>
    <w:rsid w:val="002E64A8"/>
    <w:rsid w:val="002E6878"/>
    <w:rsid w:val="002E7302"/>
    <w:rsid w:val="002E7AB3"/>
    <w:rsid w:val="002E7CA2"/>
    <w:rsid w:val="002E7CBC"/>
    <w:rsid w:val="002E7EF3"/>
    <w:rsid w:val="002F08EB"/>
    <w:rsid w:val="002F0EF8"/>
    <w:rsid w:val="002F24E0"/>
    <w:rsid w:val="002F2848"/>
    <w:rsid w:val="002F3BAE"/>
    <w:rsid w:val="002F40BB"/>
    <w:rsid w:val="002F481A"/>
    <w:rsid w:val="002F58D6"/>
    <w:rsid w:val="002F5C6D"/>
    <w:rsid w:val="002F6178"/>
    <w:rsid w:val="002F6B9F"/>
    <w:rsid w:val="002F7258"/>
    <w:rsid w:val="002F7409"/>
    <w:rsid w:val="002F7F6C"/>
    <w:rsid w:val="00300624"/>
    <w:rsid w:val="00300857"/>
    <w:rsid w:val="0030090B"/>
    <w:rsid w:val="0030188C"/>
    <w:rsid w:val="00301D4F"/>
    <w:rsid w:val="00302C80"/>
    <w:rsid w:val="003031E5"/>
    <w:rsid w:val="0030338B"/>
    <w:rsid w:val="00303891"/>
    <w:rsid w:val="00303C5A"/>
    <w:rsid w:val="0030445E"/>
    <w:rsid w:val="003055AA"/>
    <w:rsid w:val="003065BA"/>
    <w:rsid w:val="00306B2D"/>
    <w:rsid w:val="0030734E"/>
    <w:rsid w:val="00310186"/>
    <w:rsid w:val="00311ABA"/>
    <w:rsid w:val="00311E96"/>
    <w:rsid w:val="00312212"/>
    <w:rsid w:val="00312378"/>
    <w:rsid w:val="0031295F"/>
    <w:rsid w:val="003129EE"/>
    <w:rsid w:val="00313BEB"/>
    <w:rsid w:val="00313DF2"/>
    <w:rsid w:val="00315215"/>
    <w:rsid w:val="00316574"/>
    <w:rsid w:val="00317A39"/>
    <w:rsid w:val="00317B6D"/>
    <w:rsid w:val="0032039A"/>
    <w:rsid w:val="00320D35"/>
    <w:rsid w:val="0032157F"/>
    <w:rsid w:val="00322012"/>
    <w:rsid w:val="0032205F"/>
    <w:rsid w:val="003223BC"/>
    <w:rsid w:val="00322876"/>
    <w:rsid w:val="00322AC0"/>
    <w:rsid w:val="00322F9E"/>
    <w:rsid w:val="003230D8"/>
    <w:rsid w:val="003234F5"/>
    <w:rsid w:val="00323F6C"/>
    <w:rsid w:val="00325F16"/>
    <w:rsid w:val="00326698"/>
    <w:rsid w:val="0032734F"/>
    <w:rsid w:val="00327DCF"/>
    <w:rsid w:val="00330835"/>
    <w:rsid w:val="00331DD2"/>
    <w:rsid w:val="00334463"/>
    <w:rsid w:val="0033481C"/>
    <w:rsid w:val="003349CD"/>
    <w:rsid w:val="00335B6F"/>
    <w:rsid w:val="003368F4"/>
    <w:rsid w:val="0033748F"/>
    <w:rsid w:val="003377BD"/>
    <w:rsid w:val="00337A40"/>
    <w:rsid w:val="00340085"/>
    <w:rsid w:val="00340CDC"/>
    <w:rsid w:val="00341451"/>
    <w:rsid w:val="00341679"/>
    <w:rsid w:val="0034172D"/>
    <w:rsid w:val="003417F7"/>
    <w:rsid w:val="0034215E"/>
    <w:rsid w:val="00342D0A"/>
    <w:rsid w:val="00343DBB"/>
    <w:rsid w:val="0034491A"/>
    <w:rsid w:val="0034575B"/>
    <w:rsid w:val="003462D8"/>
    <w:rsid w:val="00346323"/>
    <w:rsid w:val="00346771"/>
    <w:rsid w:val="0034695E"/>
    <w:rsid w:val="0034725D"/>
    <w:rsid w:val="003502DF"/>
    <w:rsid w:val="00350343"/>
    <w:rsid w:val="003508F9"/>
    <w:rsid w:val="003518D4"/>
    <w:rsid w:val="00351EE7"/>
    <w:rsid w:val="00353A55"/>
    <w:rsid w:val="00354282"/>
    <w:rsid w:val="003549A8"/>
    <w:rsid w:val="00354AED"/>
    <w:rsid w:val="00354FB4"/>
    <w:rsid w:val="00355EB0"/>
    <w:rsid w:val="00356695"/>
    <w:rsid w:val="0035736E"/>
    <w:rsid w:val="00357B84"/>
    <w:rsid w:val="003604A9"/>
    <w:rsid w:val="003604E9"/>
    <w:rsid w:val="0036079A"/>
    <w:rsid w:val="003618FD"/>
    <w:rsid w:val="0036326E"/>
    <w:rsid w:val="00364372"/>
    <w:rsid w:val="00364DFE"/>
    <w:rsid w:val="00366833"/>
    <w:rsid w:val="00366E0C"/>
    <w:rsid w:val="00367324"/>
    <w:rsid w:val="0036741A"/>
    <w:rsid w:val="003675E3"/>
    <w:rsid w:val="0036794A"/>
    <w:rsid w:val="00367FA8"/>
    <w:rsid w:val="003705AD"/>
    <w:rsid w:val="00371433"/>
    <w:rsid w:val="00371DA9"/>
    <w:rsid w:val="003725E6"/>
    <w:rsid w:val="00372CC0"/>
    <w:rsid w:val="00373D0C"/>
    <w:rsid w:val="00374641"/>
    <w:rsid w:val="003754F9"/>
    <w:rsid w:val="0037556F"/>
    <w:rsid w:val="00375C1A"/>
    <w:rsid w:val="00376696"/>
    <w:rsid w:val="00376D67"/>
    <w:rsid w:val="00377C8D"/>
    <w:rsid w:val="00377FB5"/>
    <w:rsid w:val="00380416"/>
    <w:rsid w:val="003809AB"/>
    <w:rsid w:val="00380A23"/>
    <w:rsid w:val="00380C01"/>
    <w:rsid w:val="00383C7D"/>
    <w:rsid w:val="0038442B"/>
    <w:rsid w:val="00384848"/>
    <w:rsid w:val="00384C14"/>
    <w:rsid w:val="00385251"/>
    <w:rsid w:val="00385410"/>
    <w:rsid w:val="00385B8B"/>
    <w:rsid w:val="00385E4E"/>
    <w:rsid w:val="0038606A"/>
    <w:rsid w:val="00387014"/>
    <w:rsid w:val="00387DD2"/>
    <w:rsid w:val="003901ED"/>
    <w:rsid w:val="003913FB"/>
    <w:rsid w:val="003918D3"/>
    <w:rsid w:val="00391E41"/>
    <w:rsid w:val="00392866"/>
    <w:rsid w:val="00392881"/>
    <w:rsid w:val="003928E9"/>
    <w:rsid w:val="003936D7"/>
    <w:rsid w:val="00393D1A"/>
    <w:rsid w:val="0039435D"/>
    <w:rsid w:val="00396845"/>
    <w:rsid w:val="003969F3"/>
    <w:rsid w:val="003A0235"/>
    <w:rsid w:val="003A13FC"/>
    <w:rsid w:val="003A1440"/>
    <w:rsid w:val="003A1A99"/>
    <w:rsid w:val="003A30B0"/>
    <w:rsid w:val="003A40DE"/>
    <w:rsid w:val="003A443F"/>
    <w:rsid w:val="003A53EF"/>
    <w:rsid w:val="003B01C4"/>
    <w:rsid w:val="003B0CED"/>
    <w:rsid w:val="003B138F"/>
    <w:rsid w:val="003B1772"/>
    <w:rsid w:val="003B1E5C"/>
    <w:rsid w:val="003B316B"/>
    <w:rsid w:val="003B38E3"/>
    <w:rsid w:val="003B3F92"/>
    <w:rsid w:val="003B5B2D"/>
    <w:rsid w:val="003B6486"/>
    <w:rsid w:val="003B6640"/>
    <w:rsid w:val="003B6E9C"/>
    <w:rsid w:val="003B7437"/>
    <w:rsid w:val="003B7AF7"/>
    <w:rsid w:val="003B7E2F"/>
    <w:rsid w:val="003C1A26"/>
    <w:rsid w:val="003C282A"/>
    <w:rsid w:val="003C2AF4"/>
    <w:rsid w:val="003C3AFA"/>
    <w:rsid w:val="003C56A3"/>
    <w:rsid w:val="003C573E"/>
    <w:rsid w:val="003C5E3D"/>
    <w:rsid w:val="003C6808"/>
    <w:rsid w:val="003C70B2"/>
    <w:rsid w:val="003C7BBE"/>
    <w:rsid w:val="003D0351"/>
    <w:rsid w:val="003D0BD9"/>
    <w:rsid w:val="003D1D06"/>
    <w:rsid w:val="003D2027"/>
    <w:rsid w:val="003D27BF"/>
    <w:rsid w:val="003D310B"/>
    <w:rsid w:val="003D312A"/>
    <w:rsid w:val="003D3533"/>
    <w:rsid w:val="003D408B"/>
    <w:rsid w:val="003D41E8"/>
    <w:rsid w:val="003D6430"/>
    <w:rsid w:val="003D664A"/>
    <w:rsid w:val="003D6B76"/>
    <w:rsid w:val="003D7E7D"/>
    <w:rsid w:val="003E0B12"/>
    <w:rsid w:val="003E1245"/>
    <w:rsid w:val="003E13B3"/>
    <w:rsid w:val="003E17DA"/>
    <w:rsid w:val="003E27C6"/>
    <w:rsid w:val="003E36E5"/>
    <w:rsid w:val="003E4530"/>
    <w:rsid w:val="003E45DE"/>
    <w:rsid w:val="003E4AA9"/>
    <w:rsid w:val="003E6E84"/>
    <w:rsid w:val="003E70B1"/>
    <w:rsid w:val="003E71DB"/>
    <w:rsid w:val="003E7728"/>
    <w:rsid w:val="003E783E"/>
    <w:rsid w:val="003F0413"/>
    <w:rsid w:val="003F0C68"/>
    <w:rsid w:val="003F0FC9"/>
    <w:rsid w:val="003F1835"/>
    <w:rsid w:val="003F1B30"/>
    <w:rsid w:val="003F36D3"/>
    <w:rsid w:val="003F3A2A"/>
    <w:rsid w:val="003F3B68"/>
    <w:rsid w:val="003F3EEB"/>
    <w:rsid w:val="003F49AC"/>
    <w:rsid w:val="003F5B01"/>
    <w:rsid w:val="003F655F"/>
    <w:rsid w:val="0040060B"/>
    <w:rsid w:val="004006DC"/>
    <w:rsid w:val="00401C95"/>
    <w:rsid w:val="0040294D"/>
    <w:rsid w:val="004029B5"/>
    <w:rsid w:val="0040404C"/>
    <w:rsid w:val="00404B1E"/>
    <w:rsid w:val="00404D7E"/>
    <w:rsid w:val="0040556A"/>
    <w:rsid w:val="00405583"/>
    <w:rsid w:val="00405877"/>
    <w:rsid w:val="004059F8"/>
    <w:rsid w:val="00405D04"/>
    <w:rsid w:val="004070CE"/>
    <w:rsid w:val="004073B9"/>
    <w:rsid w:val="00407EB0"/>
    <w:rsid w:val="004105B3"/>
    <w:rsid w:val="00411589"/>
    <w:rsid w:val="00411789"/>
    <w:rsid w:val="0041193B"/>
    <w:rsid w:val="004127E4"/>
    <w:rsid w:val="00412965"/>
    <w:rsid w:val="004134BD"/>
    <w:rsid w:val="004135B2"/>
    <w:rsid w:val="00413728"/>
    <w:rsid w:val="00413A00"/>
    <w:rsid w:val="00414CC7"/>
    <w:rsid w:val="00414E29"/>
    <w:rsid w:val="00415AEF"/>
    <w:rsid w:val="00415D28"/>
    <w:rsid w:val="00415E02"/>
    <w:rsid w:val="00416DAD"/>
    <w:rsid w:val="00417120"/>
    <w:rsid w:val="00420CEB"/>
    <w:rsid w:val="004217D6"/>
    <w:rsid w:val="0042204A"/>
    <w:rsid w:val="00424112"/>
    <w:rsid w:val="00424678"/>
    <w:rsid w:val="004247AF"/>
    <w:rsid w:val="004251C6"/>
    <w:rsid w:val="00425F45"/>
    <w:rsid w:val="004263BF"/>
    <w:rsid w:val="004268BD"/>
    <w:rsid w:val="00427E85"/>
    <w:rsid w:val="004301CF"/>
    <w:rsid w:val="004314DE"/>
    <w:rsid w:val="00431B45"/>
    <w:rsid w:val="004321C6"/>
    <w:rsid w:val="00433A32"/>
    <w:rsid w:val="0043405D"/>
    <w:rsid w:val="00434421"/>
    <w:rsid w:val="00434AC1"/>
    <w:rsid w:val="0043552B"/>
    <w:rsid w:val="00435657"/>
    <w:rsid w:val="00436785"/>
    <w:rsid w:val="00436F26"/>
    <w:rsid w:val="0043759D"/>
    <w:rsid w:val="004378B5"/>
    <w:rsid w:val="0044040F"/>
    <w:rsid w:val="0044052E"/>
    <w:rsid w:val="00441364"/>
    <w:rsid w:val="0044165D"/>
    <w:rsid w:val="00441681"/>
    <w:rsid w:val="00442545"/>
    <w:rsid w:val="00443C22"/>
    <w:rsid w:val="00444D80"/>
    <w:rsid w:val="00444F58"/>
    <w:rsid w:val="00445D5D"/>
    <w:rsid w:val="00446204"/>
    <w:rsid w:val="0044640E"/>
    <w:rsid w:val="004469CC"/>
    <w:rsid w:val="00446A71"/>
    <w:rsid w:val="00450942"/>
    <w:rsid w:val="00451A9A"/>
    <w:rsid w:val="004529C7"/>
    <w:rsid w:val="00453E1A"/>
    <w:rsid w:val="004560D7"/>
    <w:rsid w:val="004562AF"/>
    <w:rsid w:val="0045672B"/>
    <w:rsid w:val="00456A35"/>
    <w:rsid w:val="00457EF9"/>
    <w:rsid w:val="004607FD"/>
    <w:rsid w:val="00460A9B"/>
    <w:rsid w:val="00460DF5"/>
    <w:rsid w:val="00461925"/>
    <w:rsid w:val="00462870"/>
    <w:rsid w:val="00462D16"/>
    <w:rsid w:val="0046363F"/>
    <w:rsid w:val="004643D7"/>
    <w:rsid w:val="00464CFA"/>
    <w:rsid w:val="00465B42"/>
    <w:rsid w:val="00466920"/>
    <w:rsid w:val="00467DCB"/>
    <w:rsid w:val="00470120"/>
    <w:rsid w:val="00470FBC"/>
    <w:rsid w:val="0047107F"/>
    <w:rsid w:val="004719D1"/>
    <w:rsid w:val="00471BD3"/>
    <w:rsid w:val="00472D5F"/>
    <w:rsid w:val="00473C5E"/>
    <w:rsid w:val="00474D15"/>
    <w:rsid w:val="0047705C"/>
    <w:rsid w:val="00477507"/>
    <w:rsid w:val="00477D06"/>
    <w:rsid w:val="00482058"/>
    <w:rsid w:val="004820B4"/>
    <w:rsid w:val="00483526"/>
    <w:rsid w:val="0048373C"/>
    <w:rsid w:val="00483DCF"/>
    <w:rsid w:val="00486BFD"/>
    <w:rsid w:val="00487482"/>
    <w:rsid w:val="0048771C"/>
    <w:rsid w:val="004910A3"/>
    <w:rsid w:val="00491630"/>
    <w:rsid w:val="00491D7B"/>
    <w:rsid w:val="00492FA6"/>
    <w:rsid w:val="00493175"/>
    <w:rsid w:val="004932DD"/>
    <w:rsid w:val="00494DB4"/>
    <w:rsid w:val="00495466"/>
    <w:rsid w:val="00496574"/>
    <w:rsid w:val="00496F55"/>
    <w:rsid w:val="00496FC9"/>
    <w:rsid w:val="0049700A"/>
    <w:rsid w:val="00497483"/>
    <w:rsid w:val="004976A9"/>
    <w:rsid w:val="004A0AEA"/>
    <w:rsid w:val="004A11DF"/>
    <w:rsid w:val="004A2168"/>
    <w:rsid w:val="004A2697"/>
    <w:rsid w:val="004A3E2E"/>
    <w:rsid w:val="004A443E"/>
    <w:rsid w:val="004A450F"/>
    <w:rsid w:val="004A4DC6"/>
    <w:rsid w:val="004A507D"/>
    <w:rsid w:val="004A5D0E"/>
    <w:rsid w:val="004A6B83"/>
    <w:rsid w:val="004B13AD"/>
    <w:rsid w:val="004B2040"/>
    <w:rsid w:val="004B27B4"/>
    <w:rsid w:val="004B4FF7"/>
    <w:rsid w:val="004B6A1E"/>
    <w:rsid w:val="004B75CB"/>
    <w:rsid w:val="004B7F55"/>
    <w:rsid w:val="004C07FB"/>
    <w:rsid w:val="004C0E91"/>
    <w:rsid w:val="004C0FAF"/>
    <w:rsid w:val="004C111D"/>
    <w:rsid w:val="004C1EAB"/>
    <w:rsid w:val="004C2773"/>
    <w:rsid w:val="004C368A"/>
    <w:rsid w:val="004C36B4"/>
    <w:rsid w:val="004C379C"/>
    <w:rsid w:val="004C38C7"/>
    <w:rsid w:val="004C4D57"/>
    <w:rsid w:val="004C54AE"/>
    <w:rsid w:val="004C5910"/>
    <w:rsid w:val="004C5E2E"/>
    <w:rsid w:val="004C71CE"/>
    <w:rsid w:val="004C7362"/>
    <w:rsid w:val="004D027D"/>
    <w:rsid w:val="004D0DE4"/>
    <w:rsid w:val="004D1361"/>
    <w:rsid w:val="004D13A4"/>
    <w:rsid w:val="004D178C"/>
    <w:rsid w:val="004D2D98"/>
    <w:rsid w:val="004D39A1"/>
    <w:rsid w:val="004D409C"/>
    <w:rsid w:val="004D4C4B"/>
    <w:rsid w:val="004D5502"/>
    <w:rsid w:val="004D5532"/>
    <w:rsid w:val="004D5E59"/>
    <w:rsid w:val="004D600F"/>
    <w:rsid w:val="004D6524"/>
    <w:rsid w:val="004D6629"/>
    <w:rsid w:val="004D67EA"/>
    <w:rsid w:val="004D6A2C"/>
    <w:rsid w:val="004D6DF7"/>
    <w:rsid w:val="004E0AAE"/>
    <w:rsid w:val="004E0F8D"/>
    <w:rsid w:val="004E1285"/>
    <w:rsid w:val="004E1C59"/>
    <w:rsid w:val="004E1E14"/>
    <w:rsid w:val="004E2459"/>
    <w:rsid w:val="004E266C"/>
    <w:rsid w:val="004E2CAA"/>
    <w:rsid w:val="004E42E7"/>
    <w:rsid w:val="004E5D70"/>
    <w:rsid w:val="004E6432"/>
    <w:rsid w:val="004E666A"/>
    <w:rsid w:val="004E6DD8"/>
    <w:rsid w:val="004E77FD"/>
    <w:rsid w:val="004E7BF1"/>
    <w:rsid w:val="004E7FD5"/>
    <w:rsid w:val="004F0F0B"/>
    <w:rsid w:val="004F10BD"/>
    <w:rsid w:val="004F1B98"/>
    <w:rsid w:val="004F2363"/>
    <w:rsid w:val="004F2E5A"/>
    <w:rsid w:val="004F375F"/>
    <w:rsid w:val="004F381C"/>
    <w:rsid w:val="004F3A79"/>
    <w:rsid w:val="004F5291"/>
    <w:rsid w:val="004F7CE5"/>
    <w:rsid w:val="005001F5"/>
    <w:rsid w:val="005015E5"/>
    <w:rsid w:val="005016F3"/>
    <w:rsid w:val="00502711"/>
    <w:rsid w:val="00502AF6"/>
    <w:rsid w:val="00503514"/>
    <w:rsid w:val="0050379A"/>
    <w:rsid w:val="00503862"/>
    <w:rsid w:val="00503E48"/>
    <w:rsid w:val="00503F03"/>
    <w:rsid w:val="005040DB"/>
    <w:rsid w:val="00504FB2"/>
    <w:rsid w:val="00505143"/>
    <w:rsid w:val="00505718"/>
    <w:rsid w:val="005059C1"/>
    <w:rsid w:val="0050633B"/>
    <w:rsid w:val="0050645D"/>
    <w:rsid w:val="00506D98"/>
    <w:rsid w:val="00510202"/>
    <w:rsid w:val="0051042B"/>
    <w:rsid w:val="0051149D"/>
    <w:rsid w:val="00511603"/>
    <w:rsid w:val="00511871"/>
    <w:rsid w:val="00512947"/>
    <w:rsid w:val="00512F8C"/>
    <w:rsid w:val="00513BC6"/>
    <w:rsid w:val="00513E48"/>
    <w:rsid w:val="00513E60"/>
    <w:rsid w:val="00513FCE"/>
    <w:rsid w:val="0051474D"/>
    <w:rsid w:val="00515115"/>
    <w:rsid w:val="005156C6"/>
    <w:rsid w:val="00520815"/>
    <w:rsid w:val="00520F0C"/>
    <w:rsid w:val="00521265"/>
    <w:rsid w:val="0052127B"/>
    <w:rsid w:val="0052167D"/>
    <w:rsid w:val="00521ED8"/>
    <w:rsid w:val="0052208E"/>
    <w:rsid w:val="00522332"/>
    <w:rsid w:val="00522E40"/>
    <w:rsid w:val="00523642"/>
    <w:rsid w:val="00523819"/>
    <w:rsid w:val="005254FB"/>
    <w:rsid w:val="0052566E"/>
    <w:rsid w:val="00525BF4"/>
    <w:rsid w:val="00525F96"/>
    <w:rsid w:val="005265D3"/>
    <w:rsid w:val="005268F9"/>
    <w:rsid w:val="005269AA"/>
    <w:rsid w:val="0052757D"/>
    <w:rsid w:val="00527F1A"/>
    <w:rsid w:val="005300C6"/>
    <w:rsid w:val="00530399"/>
    <w:rsid w:val="00530520"/>
    <w:rsid w:val="00530AED"/>
    <w:rsid w:val="00531A89"/>
    <w:rsid w:val="00531D7C"/>
    <w:rsid w:val="00531E9B"/>
    <w:rsid w:val="005326C9"/>
    <w:rsid w:val="00532EF2"/>
    <w:rsid w:val="00532FB8"/>
    <w:rsid w:val="00533275"/>
    <w:rsid w:val="00533BB9"/>
    <w:rsid w:val="005345EF"/>
    <w:rsid w:val="00534A38"/>
    <w:rsid w:val="00534CFE"/>
    <w:rsid w:val="00534EBD"/>
    <w:rsid w:val="00534FD6"/>
    <w:rsid w:val="00535300"/>
    <w:rsid w:val="00537156"/>
    <w:rsid w:val="005376D7"/>
    <w:rsid w:val="00540172"/>
    <w:rsid w:val="005406CC"/>
    <w:rsid w:val="00540701"/>
    <w:rsid w:val="00540916"/>
    <w:rsid w:val="00541084"/>
    <w:rsid w:val="00541121"/>
    <w:rsid w:val="00541397"/>
    <w:rsid w:val="005445B6"/>
    <w:rsid w:val="00544C1D"/>
    <w:rsid w:val="00545ECC"/>
    <w:rsid w:val="00546489"/>
    <w:rsid w:val="00546CF1"/>
    <w:rsid w:val="005505CF"/>
    <w:rsid w:val="00550F5B"/>
    <w:rsid w:val="005519C8"/>
    <w:rsid w:val="00552514"/>
    <w:rsid w:val="00552777"/>
    <w:rsid w:val="00553698"/>
    <w:rsid w:val="0055372F"/>
    <w:rsid w:val="0055481B"/>
    <w:rsid w:val="005549F6"/>
    <w:rsid w:val="0055510A"/>
    <w:rsid w:val="00555DF4"/>
    <w:rsid w:val="00555EAF"/>
    <w:rsid w:val="00555EBB"/>
    <w:rsid w:val="00556AAF"/>
    <w:rsid w:val="00556C63"/>
    <w:rsid w:val="00557142"/>
    <w:rsid w:val="005609F4"/>
    <w:rsid w:val="00560AFC"/>
    <w:rsid w:val="00560EDC"/>
    <w:rsid w:val="0056112C"/>
    <w:rsid w:val="00562403"/>
    <w:rsid w:val="00562921"/>
    <w:rsid w:val="0056339F"/>
    <w:rsid w:val="00563908"/>
    <w:rsid w:val="0056472C"/>
    <w:rsid w:val="00564F2C"/>
    <w:rsid w:val="005651C6"/>
    <w:rsid w:val="00565E54"/>
    <w:rsid w:val="00567120"/>
    <w:rsid w:val="005673D0"/>
    <w:rsid w:val="00567406"/>
    <w:rsid w:val="00567484"/>
    <w:rsid w:val="005679AC"/>
    <w:rsid w:val="00570186"/>
    <w:rsid w:val="005703BD"/>
    <w:rsid w:val="0057066E"/>
    <w:rsid w:val="00572C6F"/>
    <w:rsid w:val="005730F5"/>
    <w:rsid w:val="00573BD6"/>
    <w:rsid w:val="00573E06"/>
    <w:rsid w:val="00574586"/>
    <w:rsid w:val="00575050"/>
    <w:rsid w:val="005750CC"/>
    <w:rsid w:val="0057572E"/>
    <w:rsid w:val="00575EFD"/>
    <w:rsid w:val="005765E7"/>
    <w:rsid w:val="00576962"/>
    <w:rsid w:val="00576FB8"/>
    <w:rsid w:val="00577616"/>
    <w:rsid w:val="00580204"/>
    <w:rsid w:val="0058171D"/>
    <w:rsid w:val="0058234F"/>
    <w:rsid w:val="00582937"/>
    <w:rsid w:val="00583286"/>
    <w:rsid w:val="005853CF"/>
    <w:rsid w:val="00585B06"/>
    <w:rsid w:val="0058681F"/>
    <w:rsid w:val="005908C1"/>
    <w:rsid w:val="00590D15"/>
    <w:rsid w:val="00590EE0"/>
    <w:rsid w:val="005910AB"/>
    <w:rsid w:val="005912FD"/>
    <w:rsid w:val="00591A77"/>
    <w:rsid w:val="00591D79"/>
    <w:rsid w:val="005922FC"/>
    <w:rsid w:val="005923F5"/>
    <w:rsid w:val="0059263C"/>
    <w:rsid w:val="005931FB"/>
    <w:rsid w:val="00594962"/>
    <w:rsid w:val="0059580C"/>
    <w:rsid w:val="00595A27"/>
    <w:rsid w:val="00595B3C"/>
    <w:rsid w:val="00595EF4"/>
    <w:rsid w:val="00596840"/>
    <w:rsid w:val="005974C1"/>
    <w:rsid w:val="005A1352"/>
    <w:rsid w:val="005A14D5"/>
    <w:rsid w:val="005A1729"/>
    <w:rsid w:val="005A23E2"/>
    <w:rsid w:val="005A2C32"/>
    <w:rsid w:val="005A3C16"/>
    <w:rsid w:val="005A3DEE"/>
    <w:rsid w:val="005A3E82"/>
    <w:rsid w:val="005A422C"/>
    <w:rsid w:val="005A5532"/>
    <w:rsid w:val="005A5A23"/>
    <w:rsid w:val="005A7371"/>
    <w:rsid w:val="005A74D6"/>
    <w:rsid w:val="005A7571"/>
    <w:rsid w:val="005A7AEC"/>
    <w:rsid w:val="005A7F48"/>
    <w:rsid w:val="005B0E52"/>
    <w:rsid w:val="005B0ED5"/>
    <w:rsid w:val="005B15CB"/>
    <w:rsid w:val="005B3B97"/>
    <w:rsid w:val="005B3BF8"/>
    <w:rsid w:val="005B3E6E"/>
    <w:rsid w:val="005B480B"/>
    <w:rsid w:val="005B4A41"/>
    <w:rsid w:val="005B5A99"/>
    <w:rsid w:val="005B7042"/>
    <w:rsid w:val="005B7D41"/>
    <w:rsid w:val="005C08F8"/>
    <w:rsid w:val="005C09A5"/>
    <w:rsid w:val="005C0A3E"/>
    <w:rsid w:val="005C0DBB"/>
    <w:rsid w:val="005C13F4"/>
    <w:rsid w:val="005C1D04"/>
    <w:rsid w:val="005C21E2"/>
    <w:rsid w:val="005C3B4F"/>
    <w:rsid w:val="005C41AF"/>
    <w:rsid w:val="005C423B"/>
    <w:rsid w:val="005C5A65"/>
    <w:rsid w:val="005C6E8A"/>
    <w:rsid w:val="005D048C"/>
    <w:rsid w:val="005D126C"/>
    <w:rsid w:val="005D1A2F"/>
    <w:rsid w:val="005D1A8A"/>
    <w:rsid w:val="005D1EBD"/>
    <w:rsid w:val="005D2727"/>
    <w:rsid w:val="005D2D5C"/>
    <w:rsid w:val="005D33A7"/>
    <w:rsid w:val="005D350D"/>
    <w:rsid w:val="005D5F34"/>
    <w:rsid w:val="005D65B8"/>
    <w:rsid w:val="005D7121"/>
    <w:rsid w:val="005D7D7D"/>
    <w:rsid w:val="005E06D8"/>
    <w:rsid w:val="005E0E9A"/>
    <w:rsid w:val="005E1743"/>
    <w:rsid w:val="005E22DB"/>
    <w:rsid w:val="005E29ED"/>
    <w:rsid w:val="005E3762"/>
    <w:rsid w:val="005E3CE8"/>
    <w:rsid w:val="005E4A16"/>
    <w:rsid w:val="005E5792"/>
    <w:rsid w:val="005E74CB"/>
    <w:rsid w:val="005E7A20"/>
    <w:rsid w:val="005E7E21"/>
    <w:rsid w:val="005E7F85"/>
    <w:rsid w:val="005F0098"/>
    <w:rsid w:val="005F0FB2"/>
    <w:rsid w:val="005F2332"/>
    <w:rsid w:val="005F2721"/>
    <w:rsid w:val="005F2F75"/>
    <w:rsid w:val="005F3316"/>
    <w:rsid w:val="005F3330"/>
    <w:rsid w:val="005F36A3"/>
    <w:rsid w:val="005F36B6"/>
    <w:rsid w:val="005F3F19"/>
    <w:rsid w:val="005F489F"/>
    <w:rsid w:val="005F49D8"/>
    <w:rsid w:val="005F5F18"/>
    <w:rsid w:val="005F7023"/>
    <w:rsid w:val="006018B3"/>
    <w:rsid w:val="00601CEC"/>
    <w:rsid w:val="00601D8D"/>
    <w:rsid w:val="0060261E"/>
    <w:rsid w:val="00602951"/>
    <w:rsid w:val="00602F05"/>
    <w:rsid w:val="006058C1"/>
    <w:rsid w:val="00605E5E"/>
    <w:rsid w:val="0060610E"/>
    <w:rsid w:val="00607027"/>
    <w:rsid w:val="0060709E"/>
    <w:rsid w:val="00607AC3"/>
    <w:rsid w:val="00610E0C"/>
    <w:rsid w:val="0061109E"/>
    <w:rsid w:val="00611FC6"/>
    <w:rsid w:val="00613F0F"/>
    <w:rsid w:val="00614FB3"/>
    <w:rsid w:val="00614FCF"/>
    <w:rsid w:val="00615ACF"/>
    <w:rsid w:val="00615C75"/>
    <w:rsid w:val="006165EE"/>
    <w:rsid w:val="006215DA"/>
    <w:rsid w:val="00621A13"/>
    <w:rsid w:val="00622208"/>
    <w:rsid w:val="00622619"/>
    <w:rsid w:val="00622FBB"/>
    <w:rsid w:val="006231A6"/>
    <w:rsid w:val="00624F30"/>
    <w:rsid w:val="00626F24"/>
    <w:rsid w:val="00627104"/>
    <w:rsid w:val="006271D2"/>
    <w:rsid w:val="006279DE"/>
    <w:rsid w:val="00627CAC"/>
    <w:rsid w:val="00627EA1"/>
    <w:rsid w:val="00630973"/>
    <w:rsid w:val="00630F0A"/>
    <w:rsid w:val="00631040"/>
    <w:rsid w:val="00631668"/>
    <w:rsid w:val="006324DA"/>
    <w:rsid w:val="006326AF"/>
    <w:rsid w:val="0063397E"/>
    <w:rsid w:val="00633FE0"/>
    <w:rsid w:val="00634537"/>
    <w:rsid w:val="00634AF9"/>
    <w:rsid w:val="00634BF4"/>
    <w:rsid w:val="006350DF"/>
    <w:rsid w:val="00635B2A"/>
    <w:rsid w:val="00635F26"/>
    <w:rsid w:val="00637950"/>
    <w:rsid w:val="00637F29"/>
    <w:rsid w:val="00637FAA"/>
    <w:rsid w:val="00640DA6"/>
    <w:rsid w:val="00641075"/>
    <w:rsid w:val="006414DD"/>
    <w:rsid w:val="006418CF"/>
    <w:rsid w:val="00643056"/>
    <w:rsid w:val="00643AC4"/>
    <w:rsid w:val="0064460E"/>
    <w:rsid w:val="0064464F"/>
    <w:rsid w:val="006446F7"/>
    <w:rsid w:val="00644887"/>
    <w:rsid w:val="0064594E"/>
    <w:rsid w:val="0065061B"/>
    <w:rsid w:val="0065077D"/>
    <w:rsid w:val="00651A89"/>
    <w:rsid w:val="006529F2"/>
    <w:rsid w:val="00652AB3"/>
    <w:rsid w:val="00652F16"/>
    <w:rsid w:val="00653D84"/>
    <w:rsid w:val="006546DF"/>
    <w:rsid w:val="00654F4B"/>
    <w:rsid w:val="006558FA"/>
    <w:rsid w:val="00656DE6"/>
    <w:rsid w:val="006573EE"/>
    <w:rsid w:val="00657D5B"/>
    <w:rsid w:val="0066071C"/>
    <w:rsid w:val="00661AB5"/>
    <w:rsid w:val="00663B37"/>
    <w:rsid w:val="00664167"/>
    <w:rsid w:val="00667A28"/>
    <w:rsid w:val="00670183"/>
    <w:rsid w:val="0067031C"/>
    <w:rsid w:val="00671775"/>
    <w:rsid w:val="00672176"/>
    <w:rsid w:val="0067238B"/>
    <w:rsid w:val="006724EF"/>
    <w:rsid w:val="00672BFF"/>
    <w:rsid w:val="00672DBA"/>
    <w:rsid w:val="006730BD"/>
    <w:rsid w:val="00673E9A"/>
    <w:rsid w:val="00675896"/>
    <w:rsid w:val="00676536"/>
    <w:rsid w:val="006778DA"/>
    <w:rsid w:val="00677B27"/>
    <w:rsid w:val="00680445"/>
    <w:rsid w:val="006808DD"/>
    <w:rsid w:val="006810AD"/>
    <w:rsid w:val="006811A4"/>
    <w:rsid w:val="006811FC"/>
    <w:rsid w:val="00681EE1"/>
    <w:rsid w:val="00685609"/>
    <w:rsid w:val="00685863"/>
    <w:rsid w:val="00685915"/>
    <w:rsid w:val="00686B6E"/>
    <w:rsid w:val="00686C91"/>
    <w:rsid w:val="00687AD6"/>
    <w:rsid w:val="0069044F"/>
    <w:rsid w:val="006906A9"/>
    <w:rsid w:val="0069222C"/>
    <w:rsid w:val="00693185"/>
    <w:rsid w:val="00693308"/>
    <w:rsid w:val="00693B31"/>
    <w:rsid w:val="0069449E"/>
    <w:rsid w:val="00694D3C"/>
    <w:rsid w:val="00694FDB"/>
    <w:rsid w:val="006952F1"/>
    <w:rsid w:val="00696002"/>
    <w:rsid w:val="0069639A"/>
    <w:rsid w:val="006965C1"/>
    <w:rsid w:val="00697909"/>
    <w:rsid w:val="00697958"/>
    <w:rsid w:val="00697FE2"/>
    <w:rsid w:val="006A096D"/>
    <w:rsid w:val="006A0FA4"/>
    <w:rsid w:val="006A1023"/>
    <w:rsid w:val="006A11BA"/>
    <w:rsid w:val="006A17D1"/>
    <w:rsid w:val="006A274A"/>
    <w:rsid w:val="006A38AF"/>
    <w:rsid w:val="006A48AE"/>
    <w:rsid w:val="006A5628"/>
    <w:rsid w:val="006A5F00"/>
    <w:rsid w:val="006A6C7C"/>
    <w:rsid w:val="006A7F23"/>
    <w:rsid w:val="006B032E"/>
    <w:rsid w:val="006B0641"/>
    <w:rsid w:val="006B09E0"/>
    <w:rsid w:val="006B13A4"/>
    <w:rsid w:val="006B26D2"/>
    <w:rsid w:val="006B2AA2"/>
    <w:rsid w:val="006B2F0B"/>
    <w:rsid w:val="006B31B5"/>
    <w:rsid w:val="006B3BAD"/>
    <w:rsid w:val="006B4FF4"/>
    <w:rsid w:val="006B5BDE"/>
    <w:rsid w:val="006B73F5"/>
    <w:rsid w:val="006C0322"/>
    <w:rsid w:val="006C05A3"/>
    <w:rsid w:val="006C0E35"/>
    <w:rsid w:val="006C181F"/>
    <w:rsid w:val="006C239D"/>
    <w:rsid w:val="006C3091"/>
    <w:rsid w:val="006C43BC"/>
    <w:rsid w:val="006C4952"/>
    <w:rsid w:val="006C4F6E"/>
    <w:rsid w:val="006C5430"/>
    <w:rsid w:val="006C59F3"/>
    <w:rsid w:val="006C7233"/>
    <w:rsid w:val="006C76CE"/>
    <w:rsid w:val="006D24DD"/>
    <w:rsid w:val="006D30A1"/>
    <w:rsid w:val="006D3DD9"/>
    <w:rsid w:val="006D45B0"/>
    <w:rsid w:val="006D62B3"/>
    <w:rsid w:val="006D697E"/>
    <w:rsid w:val="006D756B"/>
    <w:rsid w:val="006D7DFC"/>
    <w:rsid w:val="006E16D0"/>
    <w:rsid w:val="006E1C4B"/>
    <w:rsid w:val="006E2B94"/>
    <w:rsid w:val="006E2D15"/>
    <w:rsid w:val="006E3BB5"/>
    <w:rsid w:val="006E4481"/>
    <w:rsid w:val="006E57AE"/>
    <w:rsid w:val="006E5970"/>
    <w:rsid w:val="006E59F4"/>
    <w:rsid w:val="006E5BAE"/>
    <w:rsid w:val="006E5CBD"/>
    <w:rsid w:val="006F1084"/>
    <w:rsid w:val="006F1A89"/>
    <w:rsid w:val="006F1CB8"/>
    <w:rsid w:val="006F2201"/>
    <w:rsid w:val="006F2275"/>
    <w:rsid w:val="006F2326"/>
    <w:rsid w:val="006F242C"/>
    <w:rsid w:val="006F2C68"/>
    <w:rsid w:val="006F2ED8"/>
    <w:rsid w:val="006F3550"/>
    <w:rsid w:val="006F3698"/>
    <w:rsid w:val="006F37F8"/>
    <w:rsid w:val="006F38FD"/>
    <w:rsid w:val="006F3957"/>
    <w:rsid w:val="006F49BD"/>
    <w:rsid w:val="006F54B6"/>
    <w:rsid w:val="006F5BFA"/>
    <w:rsid w:val="006F60E5"/>
    <w:rsid w:val="006F6B6A"/>
    <w:rsid w:val="006F6D21"/>
    <w:rsid w:val="006F6D49"/>
    <w:rsid w:val="006F70DE"/>
    <w:rsid w:val="006F7558"/>
    <w:rsid w:val="006F7D8D"/>
    <w:rsid w:val="007002DF"/>
    <w:rsid w:val="007009E2"/>
    <w:rsid w:val="00700C47"/>
    <w:rsid w:val="00701AED"/>
    <w:rsid w:val="007026AD"/>
    <w:rsid w:val="00703167"/>
    <w:rsid w:val="00704C29"/>
    <w:rsid w:val="007055A4"/>
    <w:rsid w:val="00705BB4"/>
    <w:rsid w:val="00705D70"/>
    <w:rsid w:val="00705F11"/>
    <w:rsid w:val="007064EE"/>
    <w:rsid w:val="00706C1A"/>
    <w:rsid w:val="00707ABD"/>
    <w:rsid w:val="0071194A"/>
    <w:rsid w:val="00711EEA"/>
    <w:rsid w:val="007123E7"/>
    <w:rsid w:val="00712DDF"/>
    <w:rsid w:val="007137FD"/>
    <w:rsid w:val="007138FD"/>
    <w:rsid w:val="00713CE3"/>
    <w:rsid w:val="00713D1A"/>
    <w:rsid w:val="00714190"/>
    <w:rsid w:val="00714D66"/>
    <w:rsid w:val="00715468"/>
    <w:rsid w:val="0071626C"/>
    <w:rsid w:val="00716560"/>
    <w:rsid w:val="0071749B"/>
    <w:rsid w:val="0071760A"/>
    <w:rsid w:val="00717C15"/>
    <w:rsid w:val="00717CFC"/>
    <w:rsid w:val="00717E26"/>
    <w:rsid w:val="00720579"/>
    <w:rsid w:val="007214EE"/>
    <w:rsid w:val="0072200A"/>
    <w:rsid w:val="00722796"/>
    <w:rsid w:val="00722E1F"/>
    <w:rsid w:val="0072375C"/>
    <w:rsid w:val="00724462"/>
    <w:rsid w:val="00724C7B"/>
    <w:rsid w:val="00725A68"/>
    <w:rsid w:val="00725B13"/>
    <w:rsid w:val="00725CE4"/>
    <w:rsid w:val="00725DDC"/>
    <w:rsid w:val="00727745"/>
    <w:rsid w:val="007277CB"/>
    <w:rsid w:val="0073068A"/>
    <w:rsid w:val="00731182"/>
    <w:rsid w:val="00731659"/>
    <w:rsid w:val="00732FEB"/>
    <w:rsid w:val="007335F6"/>
    <w:rsid w:val="00734059"/>
    <w:rsid w:val="00734565"/>
    <w:rsid w:val="00734928"/>
    <w:rsid w:val="007349BA"/>
    <w:rsid w:val="00735152"/>
    <w:rsid w:val="00735762"/>
    <w:rsid w:val="00736C00"/>
    <w:rsid w:val="0073775D"/>
    <w:rsid w:val="00737DFC"/>
    <w:rsid w:val="00740720"/>
    <w:rsid w:val="00740C63"/>
    <w:rsid w:val="007431BB"/>
    <w:rsid w:val="0074328C"/>
    <w:rsid w:val="0074337C"/>
    <w:rsid w:val="007449AD"/>
    <w:rsid w:val="00745157"/>
    <w:rsid w:val="007457DB"/>
    <w:rsid w:val="00745C67"/>
    <w:rsid w:val="00746263"/>
    <w:rsid w:val="00746620"/>
    <w:rsid w:val="00746A77"/>
    <w:rsid w:val="00746FCA"/>
    <w:rsid w:val="007478F9"/>
    <w:rsid w:val="00750630"/>
    <w:rsid w:val="0075070D"/>
    <w:rsid w:val="007511E4"/>
    <w:rsid w:val="00751615"/>
    <w:rsid w:val="00751BF0"/>
    <w:rsid w:val="00751FB1"/>
    <w:rsid w:val="0075207F"/>
    <w:rsid w:val="00752E65"/>
    <w:rsid w:val="007537C3"/>
    <w:rsid w:val="00754709"/>
    <w:rsid w:val="00754D01"/>
    <w:rsid w:val="007560D1"/>
    <w:rsid w:val="00756580"/>
    <w:rsid w:val="007569E7"/>
    <w:rsid w:val="00756A80"/>
    <w:rsid w:val="00756B97"/>
    <w:rsid w:val="00756FD7"/>
    <w:rsid w:val="00761916"/>
    <w:rsid w:val="00761C78"/>
    <w:rsid w:val="00762A55"/>
    <w:rsid w:val="00762BAE"/>
    <w:rsid w:val="0076395A"/>
    <w:rsid w:val="00764457"/>
    <w:rsid w:val="00764F44"/>
    <w:rsid w:val="007650AC"/>
    <w:rsid w:val="00765FE8"/>
    <w:rsid w:val="00767163"/>
    <w:rsid w:val="007700ED"/>
    <w:rsid w:val="007701C0"/>
    <w:rsid w:val="00770295"/>
    <w:rsid w:val="00771186"/>
    <w:rsid w:val="00771C42"/>
    <w:rsid w:val="00772226"/>
    <w:rsid w:val="00772709"/>
    <w:rsid w:val="0077375E"/>
    <w:rsid w:val="00773BFC"/>
    <w:rsid w:val="00774206"/>
    <w:rsid w:val="007743B4"/>
    <w:rsid w:val="007756E0"/>
    <w:rsid w:val="007763C7"/>
    <w:rsid w:val="00776712"/>
    <w:rsid w:val="007767EB"/>
    <w:rsid w:val="00776A9D"/>
    <w:rsid w:val="00777297"/>
    <w:rsid w:val="0077768B"/>
    <w:rsid w:val="00777742"/>
    <w:rsid w:val="00777AC0"/>
    <w:rsid w:val="00780468"/>
    <w:rsid w:val="00780540"/>
    <w:rsid w:val="00780811"/>
    <w:rsid w:val="00780FA8"/>
    <w:rsid w:val="00781EC2"/>
    <w:rsid w:val="00782245"/>
    <w:rsid w:val="00783545"/>
    <w:rsid w:val="00783BA3"/>
    <w:rsid w:val="00783EBA"/>
    <w:rsid w:val="00784585"/>
    <w:rsid w:val="00786785"/>
    <w:rsid w:val="007869A8"/>
    <w:rsid w:val="00787805"/>
    <w:rsid w:val="00790D09"/>
    <w:rsid w:val="00791D93"/>
    <w:rsid w:val="00791DA6"/>
    <w:rsid w:val="0079247D"/>
    <w:rsid w:val="007931DC"/>
    <w:rsid w:val="0079449D"/>
    <w:rsid w:val="007947AD"/>
    <w:rsid w:val="007958D5"/>
    <w:rsid w:val="00795AFA"/>
    <w:rsid w:val="007A1121"/>
    <w:rsid w:val="007A1191"/>
    <w:rsid w:val="007A1374"/>
    <w:rsid w:val="007A1979"/>
    <w:rsid w:val="007A1B5D"/>
    <w:rsid w:val="007A35FF"/>
    <w:rsid w:val="007A4575"/>
    <w:rsid w:val="007A4C08"/>
    <w:rsid w:val="007A5326"/>
    <w:rsid w:val="007A5760"/>
    <w:rsid w:val="007A5762"/>
    <w:rsid w:val="007A5C1F"/>
    <w:rsid w:val="007B00AE"/>
    <w:rsid w:val="007B0F95"/>
    <w:rsid w:val="007B1C59"/>
    <w:rsid w:val="007B2385"/>
    <w:rsid w:val="007B33D7"/>
    <w:rsid w:val="007B3499"/>
    <w:rsid w:val="007B3AF4"/>
    <w:rsid w:val="007B3E42"/>
    <w:rsid w:val="007B41C3"/>
    <w:rsid w:val="007B52B9"/>
    <w:rsid w:val="007B7257"/>
    <w:rsid w:val="007B76B7"/>
    <w:rsid w:val="007C0513"/>
    <w:rsid w:val="007C1066"/>
    <w:rsid w:val="007C148C"/>
    <w:rsid w:val="007C1B63"/>
    <w:rsid w:val="007C27A6"/>
    <w:rsid w:val="007C4122"/>
    <w:rsid w:val="007C50F7"/>
    <w:rsid w:val="007C5926"/>
    <w:rsid w:val="007C5BFB"/>
    <w:rsid w:val="007C7017"/>
    <w:rsid w:val="007C7BF6"/>
    <w:rsid w:val="007D04B1"/>
    <w:rsid w:val="007D09A4"/>
    <w:rsid w:val="007D0B79"/>
    <w:rsid w:val="007D119C"/>
    <w:rsid w:val="007D11DB"/>
    <w:rsid w:val="007D16A9"/>
    <w:rsid w:val="007D26E1"/>
    <w:rsid w:val="007D37EE"/>
    <w:rsid w:val="007D3FBF"/>
    <w:rsid w:val="007D47D2"/>
    <w:rsid w:val="007D4EA6"/>
    <w:rsid w:val="007D4F05"/>
    <w:rsid w:val="007D59E5"/>
    <w:rsid w:val="007D60DD"/>
    <w:rsid w:val="007D66E6"/>
    <w:rsid w:val="007D7C31"/>
    <w:rsid w:val="007E0617"/>
    <w:rsid w:val="007E1044"/>
    <w:rsid w:val="007E2301"/>
    <w:rsid w:val="007E2A2B"/>
    <w:rsid w:val="007E2AC5"/>
    <w:rsid w:val="007E316D"/>
    <w:rsid w:val="007E3880"/>
    <w:rsid w:val="007E399F"/>
    <w:rsid w:val="007E402C"/>
    <w:rsid w:val="007E4B36"/>
    <w:rsid w:val="007E5A6A"/>
    <w:rsid w:val="007E76E0"/>
    <w:rsid w:val="007F0406"/>
    <w:rsid w:val="007F052F"/>
    <w:rsid w:val="007F0546"/>
    <w:rsid w:val="007F0BEF"/>
    <w:rsid w:val="007F0D74"/>
    <w:rsid w:val="007F1432"/>
    <w:rsid w:val="007F162A"/>
    <w:rsid w:val="007F1B22"/>
    <w:rsid w:val="007F1C4B"/>
    <w:rsid w:val="007F262A"/>
    <w:rsid w:val="007F2764"/>
    <w:rsid w:val="007F2944"/>
    <w:rsid w:val="007F2F97"/>
    <w:rsid w:val="007F34E5"/>
    <w:rsid w:val="007F4E16"/>
    <w:rsid w:val="007F6CC5"/>
    <w:rsid w:val="007F6F2D"/>
    <w:rsid w:val="007F74E9"/>
    <w:rsid w:val="008007B3"/>
    <w:rsid w:val="00801EAD"/>
    <w:rsid w:val="00802FF1"/>
    <w:rsid w:val="008035A0"/>
    <w:rsid w:val="00803A63"/>
    <w:rsid w:val="00804FBF"/>
    <w:rsid w:val="008052D4"/>
    <w:rsid w:val="00806FC0"/>
    <w:rsid w:val="008079D9"/>
    <w:rsid w:val="00807DD2"/>
    <w:rsid w:val="008104FE"/>
    <w:rsid w:val="00811FCB"/>
    <w:rsid w:val="008126FE"/>
    <w:rsid w:val="0081290B"/>
    <w:rsid w:val="00813110"/>
    <w:rsid w:val="008139FC"/>
    <w:rsid w:val="00813D28"/>
    <w:rsid w:val="00814F6D"/>
    <w:rsid w:val="00816F0A"/>
    <w:rsid w:val="00820416"/>
    <w:rsid w:val="00820D7B"/>
    <w:rsid w:val="00821C27"/>
    <w:rsid w:val="008226B5"/>
    <w:rsid w:val="008237A8"/>
    <w:rsid w:val="00823A1D"/>
    <w:rsid w:val="00823CC8"/>
    <w:rsid w:val="008240C1"/>
    <w:rsid w:val="00824201"/>
    <w:rsid w:val="00824B49"/>
    <w:rsid w:val="00825077"/>
    <w:rsid w:val="008255BD"/>
    <w:rsid w:val="0082743B"/>
    <w:rsid w:val="00827C70"/>
    <w:rsid w:val="00830E15"/>
    <w:rsid w:val="008321AD"/>
    <w:rsid w:val="008322F9"/>
    <w:rsid w:val="00832803"/>
    <w:rsid w:val="00833C7F"/>
    <w:rsid w:val="00833F60"/>
    <w:rsid w:val="00834405"/>
    <w:rsid w:val="008344A1"/>
    <w:rsid w:val="008344DB"/>
    <w:rsid w:val="0083536F"/>
    <w:rsid w:val="0083563B"/>
    <w:rsid w:val="00835826"/>
    <w:rsid w:val="008359F6"/>
    <w:rsid w:val="00835FAB"/>
    <w:rsid w:val="00837069"/>
    <w:rsid w:val="008372CF"/>
    <w:rsid w:val="008377A1"/>
    <w:rsid w:val="00837C2B"/>
    <w:rsid w:val="00837F02"/>
    <w:rsid w:val="0084016D"/>
    <w:rsid w:val="008405AA"/>
    <w:rsid w:val="00840636"/>
    <w:rsid w:val="00842A42"/>
    <w:rsid w:val="00843669"/>
    <w:rsid w:val="0084431A"/>
    <w:rsid w:val="00844523"/>
    <w:rsid w:val="008449C8"/>
    <w:rsid w:val="00844EB1"/>
    <w:rsid w:val="0084550B"/>
    <w:rsid w:val="00845A67"/>
    <w:rsid w:val="00845ED8"/>
    <w:rsid w:val="0084675D"/>
    <w:rsid w:val="00850B8B"/>
    <w:rsid w:val="00851614"/>
    <w:rsid w:val="00851949"/>
    <w:rsid w:val="008523CE"/>
    <w:rsid w:val="008526E9"/>
    <w:rsid w:val="0085392D"/>
    <w:rsid w:val="008549C3"/>
    <w:rsid w:val="008554A1"/>
    <w:rsid w:val="00855F0A"/>
    <w:rsid w:val="008569EC"/>
    <w:rsid w:val="00857166"/>
    <w:rsid w:val="008609FD"/>
    <w:rsid w:val="00860AD4"/>
    <w:rsid w:val="00860FEB"/>
    <w:rsid w:val="008622D1"/>
    <w:rsid w:val="00862667"/>
    <w:rsid w:val="00863443"/>
    <w:rsid w:val="008636B7"/>
    <w:rsid w:val="0086389E"/>
    <w:rsid w:val="00863BDC"/>
    <w:rsid w:val="00863F96"/>
    <w:rsid w:val="00864DD0"/>
    <w:rsid w:val="0086520B"/>
    <w:rsid w:val="00865EC6"/>
    <w:rsid w:val="0086715E"/>
    <w:rsid w:val="0087015D"/>
    <w:rsid w:val="008712DC"/>
    <w:rsid w:val="00871B88"/>
    <w:rsid w:val="00871BAE"/>
    <w:rsid w:val="00873309"/>
    <w:rsid w:val="008750B5"/>
    <w:rsid w:val="008754AC"/>
    <w:rsid w:val="00876238"/>
    <w:rsid w:val="00877453"/>
    <w:rsid w:val="00880A99"/>
    <w:rsid w:val="00881D76"/>
    <w:rsid w:val="00883B7A"/>
    <w:rsid w:val="00883F28"/>
    <w:rsid w:val="00884349"/>
    <w:rsid w:val="00884A19"/>
    <w:rsid w:val="0088530A"/>
    <w:rsid w:val="00885FE0"/>
    <w:rsid w:val="008861EE"/>
    <w:rsid w:val="008868A5"/>
    <w:rsid w:val="008871C4"/>
    <w:rsid w:val="00887460"/>
    <w:rsid w:val="00890684"/>
    <w:rsid w:val="00891A82"/>
    <w:rsid w:val="008924D7"/>
    <w:rsid w:val="00893EFD"/>
    <w:rsid w:val="00894361"/>
    <w:rsid w:val="00894AB2"/>
    <w:rsid w:val="00894F2F"/>
    <w:rsid w:val="00897060"/>
    <w:rsid w:val="008971E7"/>
    <w:rsid w:val="008A1C0C"/>
    <w:rsid w:val="008A1C49"/>
    <w:rsid w:val="008A2617"/>
    <w:rsid w:val="008A2791"/>
    <w:rsid w:val="008A4474"/>
    <w:rsid w:val="008A45A5"/>
    <w:rsid w:val="008A5115"/>
    <w:rsid w:val="008A58DD"/>
    <w:rsid w:val="008A67F1"/>
    <w:rsid w:val="008A7E91"/>
    <w:rsid w:val="008B01B3"/>
    <w:rsid w:val="008B0CAE"/>
    <w:rsid w:val="008B1654"/>
    <w:rsid w:val="008B1D47"/>
    <w:rsid w:val="008B2336"/>
    <w:rsid w:val="008B234C"/>
    <w:rsid w:val="008B2F41"/>
    <w:rsid w:val="008B34C6"/>
    <w:rsid w:val="008B3F60"/>
    <w:rsid w:val="008B5284"/>
    <w:rsid w:val="008B5A14"/>
    <w:rsid w:val="008B65C3"/>
    <w:rsid w:val="008C0C6D"/>
    <w:rsid w:val="008C1DA6"/>
    <w:rsid w:val="008C22AF"/>
    <w:rsid w:val="008C24D8"/>
    <w:rsid w:val="008C4A38"/>
    <w:rsid w:val="008C502E"/>
    <w:rsid w:val="008C5115"/>
    <w:rsid w:val="008C5417"/>
    <w:rsid w:val="008C54A2"/>
    <w:rsid w:val="008C6559"/>
    <w:rsid w:val="008C6B20"/>
    <w:rsid w:val="008C7ABD"/>
    <w:rsid w:val="008D06A2"/>
    <w:rsid w:val="008D246B"/>
    <w:rsid w:val="008D3432"/>
    <w:rsid w:val="008D3EC5"/>
    <w:rsid w:val="008D3FDF"/>
    <w:rsid w:val="008D4F0B"/>
    <w:rsid w:val="008D4F87"/>
    <w:rsid w:val="008D54FB"/>
    <w:rsid w:val="008D5500"/>
    <w:rsid w:val="008D55C1"/>
    <w:rsid w:val="008D5868"/>
    <w:rsid w:val="008D5ACD"/>
    <w:rsid w:val="008D6BDB"/>
    <w:rsid w:val="008D7A81"/>
    <w:rsid w:val="008E0172"/>
    <w:rsid w:val="008E0343"/>
    <w:rsid w:val="008E141C"/>
    <w:rsid w:val="008E1492"/>
    <w:rsid w:val="008E1534"/>
    <w:rsid w:val="008E1A24"/>
    <w:rsid w:val="008E2A0F"/>
    <w:rsid w:val="008E2AF2"/>
    <w:rsid w:val="008E2CAC"/>
    <w:rsid w:val="008E408C"/>
    <w:rsid w:val="008E4E7F"/>
    <w:rsid w:val="008E5A28"/>
    <w:rsid w:val="008E5C3E"/>
    <w:rsid w:val="008E614E"/>
    <w:rsid w:val="008E624B"/>
    <w:rsid w:val="008E799E"/>
    <w:rsid w:val="008E7C92"/>
    <w:rsid w:val="008E7E43"/>
    <w:rsid w:val="008F002E"/>
    <w:rsid w:val="008F0718"/>
    <w:rsid w:val="008F090A"/>
    <w:rsid w:val="008F09C0"/>
    <w:rsid w:val="008F0BE9"/>
    <w:rsid w:val="008F16D0"/>
    <w:rsid w:val="008F2386"/>
    <w:rsid w:val="008F2DB5"/>
    <w:rsid w:val="008F4AC7"/>
    <w:rsid w:val="008F4BBB"/>
    <w:rsid w:val="008F50D9"/>
    <w:rsid w:val="008F55EF"/>
    <w:rsid w:val="008F570F"/>
    <w:rsid w:val="0090054B"/>
    <w:rsid w:val="00900998"/>
    <w:rsid w:val="009017D8"/>
    <w:rsid w:val="00901859"/>
    <w:rsid w:val="00901EF2"/>
    <w:rsid w:val="009020D4"/>
    <w:rsid w:val="00902866"/>
    <w:rsid w:val="00902A18"/>
    <w:rsid w:val="00902BBD"/>
    <w:rsid w:val="00903E33"/>
    <w:rsid w:val="00905381"/>
    <w:rsid w:val="00905B6D"/>
    <w:rsid w:val="009079AC"/>
    <w:rsid w:val="009104F8"/>
    <w:rsid w:val="00910D29"/>
    <w:rsid w:val="00911631"/>
    <w:rsid w:val="00911FBA"/>
    <w:rsid w:val="00912C8A"/>
    <w:rsid w:val="009131F7"/>
    <w:rsid w:val="00913623"/>
    <w:rsid w:val="00913A34"/>
    <w:rsid w:val="00914D4D"/>
    <w:rsid w:val="00915B33"/>
    <w:rsid w:val="009165B5"/>
    <w:rsid w:val="00916C0B"/>
    <w:rsid w:val="00917097"/>
    <w:rsid w:val="0091796A"/>
    <w:rsid w:val="00917A11"/>
    <w:rsid w:val="00917B7B"/>
    <w:rsid w:val="00920101"/>
    <w:rsid w:val="0092053B"/>
    <w:rsid w:val="00920EE8"/>
    <w:rsid w:val="00921823"/>
    <w:rsid w:val="00921AB6"/>
    <w:rsid w:val="009232BA"/>
    <w:rsid w:val="00923DD2"/>
    <w:rsid w:val="00924115"/>
    <w:rsid w:val="009241E4"/>
    <w:rsid w:val="0092452E"/>
    <w:rsid w:val="00924F9B"/>
    <w:rsid w:val="00924FAC"/>
    <w:rsid w:val="00926B79"/>
    <w:rsid w:val="00927CFE"/>
    <w:rsid w:val="0093059C"/>
    <w:rsid w:val="00930789"/>
    <w:rsid w:val="009312CF"/>
    <w:rsid w:val="009312FD"/>
    <w:rsid w:val="00931349"/>
    <w:rsid w:val="0093171E"/>
    <w:rsid w:val="00931898"/>
    <w:rsid w:val="00931AC8"/>
    <w:rsid w:val="00932178"/>
    <w:rsid w:val="00932455"/>
    <w:rsid w:val="009328A3"/>
    <w:rsid w:val="00932B38"/>
    <w:rsid w:val="00932BF1"/>
    <w:rsid w:val="00933894"/>
    <w:rsid w:val="00934793"/>
    <w:rsid w:val="00935D8A"/>
    <w:rsid w:val="009366B5"/>
    <w:rsid w:val="009367CC"/>
    <w:rsid w:val="00936B69"/>
    <w:rsid w:val="00940056"/>
    <w:rsid w:val="009405C8"/>
    <w:rsid w:val="009405EB"/>
    <w:rsid w:val="009408B2"/>
    <w:rsid w:val="00940AA1"/>
    <w:rsid w:val="0094210A"/>
    <w:rsid w:val="009500D8"/>
    <w:rsid w:val="00950799"/>
    <w:rsid w:val="009507E8"/>
    <w:rsid w:val="00950D95"/>
    <w:rsid w:val="00951599"/>
    <w:rsid w:val="00951DE5"/>
    <w:rsid w:val="00952579"/>
    <w:rsid w:val="00952DB3"/>
    <w:rsid w:val="00952E38"/>
    <w:rsid w:val="009533BB"/>
    <w:rsid w:val="00954D1B"/>
    <w:rsid w:val="0095511A"/>
    <w:rsid w:val="009557DA"/>
    <w:rsid w:val="00955C7F"/>
    <w:rsid w:val="00955F6C"/>
    <w:rsid w:val="00956072"/>
    <w:rsid w:val="00956BE3"/>
    <w:rsid w:val="00960C71"/>
    <w:rsid w:val="00961C99"/>
    <w:rsid w:val="009621A1"/>
    <w:rsid w:val="009631B6"/>
    <w:rsid w:val="009632F5"/>
    <w:rsid w:val="00963902"/>
    <w:rsid w:val="00963E06"/>
    <w:rsid w:val="00963EAA"/>
    <w:rsid w:val="00965125"/>
    <w:rsid w:val="009651EE"/>
    <w:rsid w:val="009662B9"/>
    <w:rsid w:val="00966A70"/>
    <w:rsid w:val="00966C53"/>
    <w:rsid w:val="00966E2D"/>
    <w:rsid w:val="0096743B"/>
    <w:rsid w:val="00967765"/>
    <w:rsid w:val="00971DE3"/>
    <w:rsid w:val="009724BD"/>
    <w:rsid w:val="009725CD"/>
    <w:rsid w:val="00973953"/>
    <w:rsid w:val="00973C22"/>
    <w:rsid w:val="00974DA5"/>
    <w:rsid w:val="00975055"/>
    <w:rsid w:val="009756A1"/>
    <w:rsid w:val="00975CB4"/>
    <w:rsid w:val="009769E8"/>
    <w:rsid w:val="00976EED"/>
    <w:rsid w:val="0097700D"/>
    <w:rsid w:val="009772B0"/>
    <w:rsid w:val="009810EE"/>
    <w:rsid w:val="00984EC8"/>
    <w:rsid w:val="00985F4C"/>
    <w:rsid w:val="00986A78"/>
    <w:rsid w:val="00986CF8"/>
    <w:rsid w:val="0098795B"/>
    <w:rsid w:val="00987E59"/>
    <w:rsid w:val="00987EC2"/>
    <w:rsid w:val="00990B81"/>
    <w:rsid w:val="0099108C"/>
    <w:rsid w:val="009916E5"/>
    <w:rsid w:val="00991CA1"/>
    <w:rsid w:val="009923BA"/>
    <w:rsid w:val="009924D3"/>
    <w:rsid w:val="00992582"/>
    <w:rsid w:val="00993478"/>
    <w:rsid w:val="00993F6A"/>
    <w:rsid w:val="00994A46"/>
    <w:rsid w:val="0099538A"/>
    <w:rsid w:val="00995DD6"/>
    <w:rsid w:val="00996CEB"/>
    <w:rsid w:val="00996F7A"/>
    <w:rsid w:val="0099793F"/>
    <w:rsid w:val="00997949"/>
    <w:rsid w:val="00997BCF"/>
    <w:rsid w:val="00997C02"/>
    <w:rsid w:val="009A01B7"/>
    <w:rsid w:val="009A19AE"/>
    <w:rsid w:val="009A2162"/>
    <w:rsid w:val="009A3647"/>
    <w:rsid w:val="009A3D3E"/>
    <w:rsid w:val="009A3DD0"/>
    <w:rsid w:val="009A5BE4"/>
    <w:rsid w:val="009A6153"/>
    <w:rsid w:val="009A77D3"/>
    <w:rsid w:val="009B0027"/>
    <w:rsid w:val="009B0704"/>
    <w:rsid w:val="009B074F"/>
    <w:rsid w:val="009B139C"/>
    <w:rsid w:val="009B3128"/>
    <w:rsid w:val="009B4293"/>
    <w:rsid w:val="009B4478"/>
    <w:rsid w:val="009B5536"/>
    <w:rsid w:val="009B56CD"/>
    <w:rsid w:val="009B5ED7"/>
    <w:rsid w:val="009B651B"/>
    <w:rsid w:val="009B732A"/>
    <w:rsid w:val="009B7EB7"/>
    <w:rsid w:val="009C025C"/>
    <w:rsid w:val="009C02CF"/>
    <w:rsid w:val="009C190C"/>
    <w:rsid w:val="009C1C56"/>
    <w:rsid w:val="009C1CB9"/>
    <w:rsid w:val="009C21FA"/>
    <w:rsid w:val="009C3582"/>
    <w:rsid w:val="009C3E00"/>
    <w:rsid w:val="009C4B89"/>
    <w:rsid w:val="009C5664"/>
    <w:rsid w:val="009C6715"/>
    <w:rsid w:val="009C71EC"/>
    <w:rsid w:val="009C724E"/>
    <w:rsid w:val="009C7822"/>
    <w:rsid w:val="009C7902"/>
    <w:rsid w:val="009C7908"/>
    <w:rsid w:val="009D06C8"/>
    <w:rsid w:val="009D09DB"/>
    <w:rsid w:val="009D10FD"/>
    <w:rsid w:val="009D1FAE"/>
    <w:rsid w:val="009D21A8"/>
    <w:rsid w:val="009D2BFC"/>
    <w:rsid w:val="009D3062"/>
    <w:rsid w:val="009D4492"/>
    <w:rsid w:val="009D54D8"/>
    <w:rsid w:val="009D6302"/>
    <w:rsid w:val="009D7469"/>
    <w:rsid w:val="009D7EBA"/>
    <w:rsid w:val="009E025D"/>
    <w:rsid w:val="009E1109"/>
    <w:rsid w:val="009E1F86"/>
    <w:rsid w:val="009E22CC"/>
    <w:rsid w:val="009E33CB"/>
    <w:rsid w:val="009E39C6"/>
    <w:rsid w:val="009E3D3B"/>
    <w:rsid w:val="009E4F96"/>
    <w:rsid w:val="009E549E"/>
    <w:rsid w:val="009E625B"/>
    <w:rsid w:val="009E6BC9"/>
    <w:rsid w:val="009E7179"/>
    <w:rsid w:val="009F0CF6"/>
    <w:rsid w:val="009F0DFA"/>
    <w:rsid w:val="009F0E79"/>
    <w:rsid w:val="009F1E50"/>
    <w:rsid w:val="009F1E5D"/>
    <w:rsid w:val="009F273F"/>
    <w:rsid w:val="009F3404"/>
    <w:rsid w:val="009F395E"/>
    <w:rsid w:val="009F53BF"/>
    <w:rsid w:val="009F5817"/>
    <w:rsid w:val="009F58A8"/>
    <w:rsid w:val="009F5B9B"/>
    <w:rsid w:val="009F5BE8"/>
    <w:rsid w:val="009F66AD"/>
    <w:rsid w:val="009F74D8"/>
    <w:rsid w:val="009F777C"/>
    <w:rsid w:val="00A002E7"/>
    <w:rsid w:val="00A006C1"/>
    <w:rsid w:val="00A01D22"/>
    <w:rsid w:val="00A02190"/>
    <w:rsid w:val="00A02509"/>
    <w:rsid w:val="00A0270B"/>
    <w:rsid w:val="00A03926"/>
    <w:rsid w:val="00A03D7B"/>
    <w:rsid w:val="00A04D95"/>
    <w:rsid w:val="00A0516C"/>
    <w:rsid w:val="00A0519B"/>
    <w:rsid w:val="00A0600B"/>
    <w:rsid w:val="00A07B67"/>
    <w:rsid w:val="00A1106E"/>
    <w:rsid w:val="00A1115B"/>
    <w:rsid w:val="00A11196"/>
    <w:rsid w:val="00A11623"/>
    <w:rsid w:val="00A119CC"/>
    <w:rsid w:val="00A119E0"/>
    <w:rsid w:val="00A11CD2"/>
    <w:rsid w:val="00A11E66"/>
    <w:rsid w:val="00A134EC"/>
    <w:rsid w:val="00A135C0"/>
    <w:rsid w:val="00A14287"/>
    <w:rsid w:val="00A14E74"/>
    <w:rsid w:val="00A17FFE"/>
    <w:rsid w:val="00A206B4"/>
    <w:rsid w:val="00A215BB"/>
    <w:rsid w:val="00A2210C"/>
    <w:rsid w:val="00A23306"/>
    <w:rsid w:val="00A24226"/>
    <w:rsid w:val="00A24A30"/>
    <w:rsid w:val="00A24B5D"/>
    <w:rsid w:val="00A24BA6"/>
    <w:rsid w:val="00A25534"/>
    <w:rsid w:val="00A26649"/>
    <w:rsid w:val="00A27086"/>
    <w:rsid w:val="00A27375"/>
    <w:rsid w:val="00A30D72"/>
    <w:rsid w:val="00A311C2"/>
    <w:rsid w:val="00A311DA"/>
    <w:rsid w:val="00A317C7"/>
    <w:rsid w:val="00A32A9F"/>
    <w:rsid w:val="00A33380"/>
    <w:rsid w:val="00A3423B"/>
    <w:rsid w:val="00A34959"/>
    <w:rsid w:val="00A35B4C"/>
    <w:rsid w:val="00A36909"/>
    <w:rsid w:val="00A36F41"/>
    <w:rsid w:val="00A4191A"/>
    <w:rsid w:val="00A42495"/>
    <w:rsid w:val="00A44118"/>
    <w:rsid w:val="00A44699"/>
    <w:rsid w:val="00A44B43"/>
    <w:rsid w:val="00A44C44"/>
    <w:rsid w:val="00A44EFB"/>
    <w:rsid w:val="00A4592D"/>
    <w:rsid w:val="00A45BE1"/>
    <w:rsid w:val="00A47316"/>
    <w:rsid w:val="00A478D9"/>
    <w:rsid w:val="00A47A13"/>
    <w:rsid w:val="00A50469"/>
    <w:rsid w:val="00A50808"/>
    <w:rsid w:val="00A508EF"/>
    <w:rsid w:val="00A51403"/>
    <w:rsid w:val="00A519C9"/>
    <w:rsid w:val="00A520F0"/>
    <w:rsid w:val="00A52423"/>
    <w:rsid w:val="00A5326E"/>
    <w:rsid w:val="00A54A55"/>
    <w:rsid w:val="00A552AA"/>
    <w:rsid w:val="00A55773"/>
    <w:rsid w:val="00A55F0B"/>
    <w:rsid w:val="00A567C5"/>
    <w:rsid w:val="00A578FD"/>
    <w:rsid w:val="00A60832"/>
    <w:rsid w:val="00A61536"/>
    <w:rsid w:val="00A620FB"/>
    <w:rsid w:val="00A62257"/>
    <w:rsid w:val="00A6343E"/>
    <w:rsid w:val="00A643A9"/>
    <w:rsid w:val="00A64A0A"/>
    <w:rsid w:val="00A657A4"/>
    <w:rsid w:val="00A6620A"/>
    <w:rsid w:val="00A66659"/>
    <w:rsid w:val="00A67171"/>
    <w:rsid w:val="00A67615"/>
    <w:rsid w:val="00A70DC7"/>
    <w:rsid w:val="00A71199"/>
    <w:rsid w:val="00A729D7"/>
    <w:rsid w:val="00A741CC"/>
    <w:rsid w:val="00A74816"/>
    <w:rsid w:val="00A74AEC"/>
    <w:rsid w:val="00A74E67"/>
    <w:rsid w:val="00A7567B"/>
    <w:rsid w:val="00A759ED"/>
    <w:rsid w:val="00A759F9"/>
    <w:rsid w:val="00A75E11"/>
    <w:rsid w:val="00A805BF"/>
    <w:rsid w:val="00A81E07"/>
    <w:rsid w:val="00A82690"/>
    <w:rsid w:val="00A83E95"/>
    <w:rsid w:val="00A86C82"/>
    <w:rsid w:val="00A87514"/>
    <w:rsid w:val="00A87895"/>
    <w:rsid w:val="00A90975"/>
    <w:rsid w:val="00A90BED"/>
    <w:rsid w:val="00A910F5"/>
    <w:rsid w:val="00A91693"/>
    <w:rsid w:val="00A91D4B"/>
    <w:rsid w:val="00A9238F"/>
    <w:rsid w:val="00A9244B"/>
    <w:rsid w:val="00A924C4"/>
    <w:rsid w:val="00A9321D"/>
    <w:rsid w:val="00A93450"/>
    <w:rsid w:val="00A9413B"/>
    <w:rsid w:val="00A945BD"/>
    <w:rsid w:val="00A94FA7"/>
    <w:rsid w:val="00A95CEC"/>
    <w:rsid w:val="00A95ECD"/>
    <w:rsid w:val="00A96490"/>
    <w:rsid w:val="00A97846"/>
    <w:rsid w:val="00A97A75"/>
    <w:rsid w:val="00AA134F"/>
    <w:rsid w:val="00AA1D02"/>
    <w:rsid w:val="00AA2239"/>
    <w:rsid w:val="00AA2DAF"/>
    <w:rsid w:val="00AA3127"/>
    <w:rsid w:val="00AA396B"/>
    <w:rsid w:val="00AA5382"/>
    <w:rsid w:val="00AA567B"/>
    <w:rsid w:val="00AA6DF3"/>
    <w:rsid w:val="00AA71D4"/>
    <w:rsid w:val="00AA7FA1"/>
    <w:rsid w:val="00AB028C"/>
    <w:rsid w:val="00AB06E1"/>
    <w:rsid w:val="00AB22FB"/>
    <w:rsid w:val="00AB284E"/>
    <w:rsid w:val="00AB4359"/>
    <w:rsid w:val="00AB44A4"/>
    <w:rsid w:val="00AB6BC2"/>
    <w:rsid w:val="00AB773B"/>
    <w:rsid w:val="00AB7AC1"/>
    <w:rsid w:val="00AC038F"/>
    <w:rsid w:val="00AC19C2"/>
    <w:rsid w:val="00AC1CDE"/>
    <w:rsid w:val="00AC2057"/>
    <w:rsid w:val="00AC24E5"/>
    <w:rsid w:val="00AC31D8"/>
    <w:rsid w:val="00AC3BF1"/>
    <w:rsid w:val="00AC3D51"/>
    <w:rsid w:val="00AC3F79"/>
    <w:rsid w:val="00AC4441"/>
    <w:rsid w:val="00AC45EC"/>
    <w:rsid w:val="00AC4641"/>
    <w:rsid w:val="00AC58C9"/>
    <w:rsid w:val="00AC5C64"/>
    <w:rsid w:val="00AC5DA5"/>
    <w:rsid w:val="00AC5EFA"/>
    <w:rsid w:val="00AC60F5"/>
    <w:rsid w:val="00AC61B8"/>
    <w:rsid w:val="00AC64FC"/>
    <w:rsid w:val="00AC6A5D"/>
    <w:rsid w:val="00AC6C71"/>
    <w:rsid w:val="00AC77CC"/>
    <w:rsid w:val="00AC7810"/>
    <w:rsid w:val="00AD0AB6"/>
    <w:rsid w:val="00AD0AF9"/>
    <w:rsid w:val="00AD0E02"/>
    <w:rsid w:val="00AD2212"/>
    <w:rsid w:val="00AD263B"/>
    <w:rsid w:val="00AD32BD"/>
    <w:rsid w:val="00AD3753"/>
    <w:rsid w:val="00AD4E18"/>
    <w:rsid w:val="00AD5CBD"/>
    <w:rsid w:val="00AD5DB1"/>
    <w:rsid w:val="00AD6A75"/>
    <w:rsid w:val="00AE0501"/>
    <w:rsid w:val="00AE0B5B"/>
    <w:rsid w:val="00AE122D"/>
    <w:rsid w:val="00AE1964"/>
    <w:rsid w:val="00AE19A1"/>
    <w:rsid w:val="00AE1BB8"/>
    <w:rsid w:val="00AE20B1"/>
    <w:rsid w:val="00AE222E"/>
    <w:rsid w:val="00AE23D2"/>
    <w:rsid w:val="00AE2487"/>
    <w:rsid w:val="00AE3725"/>
    <w:rsid w:val="00AE3872"/>
    <w:rsid w:val="00AE4458"/>
    <w:rsid w:val="00AE472A"/>
    <w:rsid w:val="00AE4885"/>
    <w:rsid w:val="00AE4AA2"/>
    <w:rsid w:val="00AE68C2"/>
    <w:rsid w:val="00AE6C61"/>
    <w:rsid w:val="00AE6D38"/>
    <w:rsid w:val="00AF0A05"/>
    <w:rsid w:val="00AF15CD"/>
    <w:rsid w:val="00AF17D0"/>
    <w:rsid w:val="00AF1CF4"/>
    <w:rsid w:val="00AF1EA8"/>
    <w:rsid w:val="00AF21F9"/>
    <w:rsid w:val="00AF2786"/>
    <w:rsid w:val="00AF27B1"/>
    <w:rsid w:val="00AF39DE"/>
    <w:rsid w:val="00AF3ECA"/>
    <w:rsid w:val="00AF4194"/>
    <w:rsid w:val="00AF451F"/>
    <w:rsid w:val="00AF557D"/>
    <w:rsid w:val="00AF5690"/>
    <w:rsid w:val="00AF56AC"/>
    <w:rsid w:val="00AF626D"/>
    <w:rsid w:val="00AF7389"/>
    <w:rsid w:val="00AF7459"/>
    <w:rsid w:val="00AF79CD"/>
    <w:rsid w:val="00B0004E"/>
    <w:rsid w:val="00B00F74"/>
    <w:rsid w:val="00B0115A"/>
    <w:rsid w:val="00B016F4"/>
    <w:rsid w:val="00B017DD"/>
    <w:rsid w:val="00B01D20"/>
    <w:rsid w:val="00B02074"/>
    <w:rsid w:val="00B0304D"/>
    <w:rsid w:val="00B03216"/>
    <w:rsid w:val="00B042C1"/>
    <w:rsid w:val="00B04E26"/>
    <w:rsid w:val="00B05AF9"/>
    <w:rsid w:val="00B05BD2"/>
    <w:rsid w:val="00B05D55"/>
    <w:rsid w:val="00B06C39"/>
    <w:rsid w:val="00B10CF6"/>
    <w:rsid w:val="00B118CE"/>
    <w:rsid w:val="00B11FCD"/>
    <w:rsid w:val="00B120AE"/>
    <w:rsid w:val="00B12924"/>
    <w:rsid w:val="00B12E0D"/>
    <w:rsid w:val="00B130B4"/>
    <w:rsid w:val="00B13FAB"/>
    <w:rsid w:val="00B148F7"/>
    <w:rsid w:val="00B158F1"/>
    <w:rsid w:val="00B16729"/>
    <w:rsid w:val="00B16BCA"/>
    <w:rsid w:val="00B170F2"/>
    <w:rsid w:val="00B20354"/>
    <w:rsid w:val="00B2035F"/>
    <w:rsid w:val="00B21C64"/>
    <w:rsid w:val="00B21E0B"/>
    <w:rsid w:val="00B22333"/>
    <w:rsid w:val="00B223BD"/>
    <w:rsid w:val="00B23249"/>
    <w:rsid w:val="00B24B0D"/>
    <w:rsid w:val="00B24FD1"/>
    <w:rsid w:val="00B253B4"/>
    <w:rsid w:val="00B256E1"/>
    <w:rsid w:val="00B26BF3"/>
    <w:rsid w:val="00B31738"/>
    <w:rsid w:val="00B333BC"/>
    <w:rsid w:val="00B348A2"/>
    <w:rsid w:val="00B35593"/>
    <w:rsid w:val="00B35ACE"/>
    <w:rsid w:val="00B36615"/>
    <w:rsid w:val="00B36B66"/>
    <w:rsid w:val="00B37197"/>
    <w:rsid w:val="00B37534"/>
    <w:rsid w:val="00B37BBC"/>
    <w:rsid w:val="00B424DE"/>
    <w:rsid w:val="00B42CEC"/>
    <w:rsid w:val="00B42E41"/>
    <w:rsid w:val="00B434F6"/>
    <w:rsid w:val="00B4466D"/>
    <w:rsid w:val="00B4568C"/>
    <w:rsid w:val="00B458FF"/>
    <w:rsid w:val="00B46353"/>
    <w:rsid w:val="00B4692A"/>
    <w:rsid w:val="00B47166"/>
    <w:rsid w:val="00B51849"/>
    <w:rsid w:val="00B5198E"/>
    <w:rsid w:val="00B51C35"/>
    <w:rsid w:val="00B53CD2"/>
    <w:rsid w:val="00B54986"/>
    <w:rsid w:val="00B55045"/>
    <w:rsid w:val="00B55B60"/>
    <w:rsid w:val="00B60009"/>
    <w:rsid w:val="00B611BF"/>
    <w:rsid w:val="00B61263"/>
    <w:rsid w:val="00B61D93"/>
    <w:rsid w:val="00B62218"/>
    <w:rsid w:val="00B626FE"/>
    <w:rsid w:val="00B6278B"/>
    <w:rsid w:val="00B62DBE"/>
    <w:rsid w:val="00B62EC1"/>
    <w:rsid w:val="00B63537"/>
    <w:rsid w:val="00B63CCB"/>
    <w:rsid w:val="00B647B2"/>
    <w:rsid w:val="00B656F6"/>
    <w:rsid w:val="00B6683E"/>
    <w:rsid w:val="00B66C65"/>
    <w:rsid w:val="00B66DBD"/>
    <w:rsid w:val="00B675EB"/>
    <w:rsid w:val="00B67C22"/>
    <w:rsid w:val="00B70610"/>
    <w:rsid w:val="00B70ABA"/>
    <w:rsid w:val="00B70E5E"/>
    <w:rsid w:val="00B715C6"/>
    <w:rsid w:val="00B72A0B"/>
    <w:rsid w:val="00B72BD3"/>
    <w:rsid w:val="00B739FB"/>
    <w:rsid w:val="00B7435F"/>
    <w:rsid w:val="00B7735F"/>
    <w:rsid w:val="00B77D74"/>
    <w:rsid w:val="00B82B8F"/>
    <w:rsid w:val="00B82F03"/>
    <w:rsid w:val="00B833BA"/>
    <w:rsid w:val="00B83D21"/>
    <w:rsid w:val="00B83D6D"/>
    <w:rsid w:val="00B84BB9"/>
    <w:rsid w:val="00B85F4E"/>
    <w:rsid w:val="00B86DB3"/>
    <w:rsid w:val="00B9060A"/>
    <w:rsid w:val="00B915DE"/>
    <w:rsid w:val="00B9169E"/>
    <w:rsid w:val="00B92D10"/>
    <w:rsid w:val="00B9337F"/>
    <w:rsid w:val="00B939E5"/>
    <w:rsid w:val="00B93D74"/>
    <w:rsid w:val="00B94F63"/>
    <w:rsid w:val="00B951B2"/>
    <w:rsid w:val="00B95C64"/>
    <w:rsid w:val="00B96286"/>
    <w:rsid w:val="00B96894"/>
    <w:rsid w:val="00B96C19"/>
    <w:rsid w:val="00B96E6A"/>
    <w:rsid w:val="00BA0023"/>
    <w:rsid w:val="00BA0C1F"/>
    <w:rsid w:val="00BA0E88"/>
    <w:rsid w:val="00BA1AA8"/>
    <w:rsid w:val="00BA31C3"/>
    <w:rsid w:val="00BA33CC"/>
    <w:rsid w:val="00BA36F5"/>
    <w:rsid w:val="00BA4086"/>
    <w:rsid w:val="00BA4B19"/>
    <w:rsid w:val="00BA4BB6"/>
    <w:rsid w:val="00BA5BD5"/>
    <w:rsid w:val="00BA5F3B"/>
    <w:rsid w:val="00BA7C0C"/>
    <w:rsid w:val="00BB1207"/>
    <w:rsid w:val="00BB222C"/>
    <w:rsid w:val="00BB23C5"/>
    <w:rsid w:val="00BB2BE7"/>
    <w:rsid w:val="00BB2C5E"/>
    <w:rsid w:val="00BB3407"/>
    <w:rsid w:val="00BB382E"/>
    <w:rsid w:val="00BB3A49"/>
    <w:rsid w:val="00BB3F35"/>
    <w:rsid w:val="00BB40B3"/>
    <w:rsid w:val="00BB4C3C"/>
    <w:rsid w:val="00BB5A39"/>
    <w:rsid w:val="00BB5EAA"/>
    <w:rsid w:val="00BB5EF1"/>
    <w:rsid w:val="00BB64C1"/>
    <w:rsid w:val="00BB64DC"/>
    <w:rsid w:val="00BB7B6D"/>
    <w:rsid w:val="00BC0088"/>
    <w:rsid w:val="00BC0A58"/>
    <w:rsid w:val="00BC0AD9"/>
    <w:rsid w:val="00BC1EBE"/>
    <w:rsid w:val="00BC218F"/>
    <w:rsid w:val="00BC234F"/>
    <w:rsid w:val="00BC3C56"/>
    <w:rsid w:val="00BC40DB"/>
    <w:rsid w:val="00BC417C"/>
    <w:rsid w:val="00BC4617"/>
    <w:rsid w:val="00BC4890"/>
    <w:rsid w:val="00BC4A87"/>
    <w:rsid w:val="00BC4FB0"/>
    <w:rsid w:val="00BC6BE8"/>
    <w:rsid w:val="00BC7166"/>
    <w:rsid w:val="00BD013C"/>
    <w:rsid w:val="00BD0445"/>
    <w:rsid w:val="00BD05CF"/>
    <w:rsid w:val="00BD0890"/>
    <w:rsid w:val="00BD0FD6"/>
    <w:rsid w:val="00BD21FA"/>
    <w:rsid w:val="00BD3548"/>
    <w:rsid w:val="00BD54F7"/>
    <w:rsid w:val="00BD5D02"/>
    <w:rsid w:val="00BD66AC"/>
    <w:rsid w:val="00BD6779"/>
    <w:rsid w:val="00BD67EA"/>
    <w:rsid w:val="00BD6D12"/>
    <w:rsid w:val="00BD77E8"/>
    <w:rsid w:val="00BE0EE2"/>
    <w:rsid w:val="00BE1EA0"/>
    <w:rsid w:val="00BE305D"/>
    <w:rsid w:val="00BE4F10"/>
    <w:rsid w:val="00BE614D"/>
    <w:rsid w:val="00BE6546"/>
    <w:rsid w:val="00BF048B"/>
    <w:rsid w:val="00BF113F"/>
    <w:rsid w:val="00BF1B2B"/>
    <w:rsid w:val="00BF1BAA"/>
    <w:rsid w:val="00BF1CC2"/>
    <w:rsid w:val="00BF1F78"/>
    <w:rsid w:val="00BF3070"/>
    <w:rsid w:val="00BF3314"/>
    <w:rsid w:val="00BF41CC"/>
    <w:rsid w:val="00BF41DD"/>
    <w:rsid w:val="00BF43B2"/>
    <w:rsid w:val="00BF4586"/>
    <w:rsid w:val="00BF5C5C"/>
    <w:rsid w:val="00BF6F56"/>
    <w:rsid w:val="00BF7920"/>
    <w:rsid w:val="00C01EE9"/>
    <w:rsid w:val="00C02A91"/>
    <w:rsid w:val="00C02E32"/>
    <w:rsid w:val="00C049AE"/>
    <w:rsid w:val="00C04D02"/>
    <w:rsid w:val="00C05092"/>
    <w:rsid w:val="00C0635E"/>
    <w:rsid w:val="00C06382"/>
    <w:rsid w:val="00C06D19"/>
    <w:rsid w:val="00C071F4"/>
    <w:rsid w:val="00C07417"/>
    <w:rsid w:val="00C07EC4"/>
    <w:rsid w:val="00C104DF"/>
    <w:rsid w:val="00C1095A"/>
    <w:rsid w:val="00C10A92"/>
    <w:rsid w:val="00C12BBD"/>
    <w:rsid w:val="00C12CE8"/>
    <w:rsid w:val="00C12D32"/>
    <w:rsid w:val="00C13921"/>
    <w:rsid w:val="00C13FF9"/>
    <w:rsid w:val="00C14A84"/>
    <w:rsid w:val="00C14C6D"/>
    <w:rsid w:val="00C1553B"/>
    <w:rsid w:val="00C16BDE"/>
    <w:rsid w:val="00C174EA"/>
    <w:rsid w:val="00C17F3B"/>
    <w:rsid w:val="00C21D29"/>
    <w:rsid w:val="00C21DBA"/>
    <w:rsid w:val="00C2297B"/>
    <w:rsid w:val="00C22C71"/>
    <w:rsid w:val="00C23198"/>
    <w:rsid w:val="00C2394A"/>
    <w:rsid w:val="00C23D4D"/>
    <w:rsid w:val="00C2479C"/>
    <w:rsid w:val="00C24C67"/>
    <w:rsid w:val="00C24E8C"/>
    <w:rsid w:val="00C269D1"/>
    <w:rsid w:val="00C26EB2"/>
    <w:rsid w:val="00C27820"/>
    <w:rsid w:val="00C278D2"/>
    <w:rsid w:val="00C300AC"/>
    <w:rsid w:val="00C30766"/>
    <w:rsid w:val="00C30C20"/>
    <w:rsid w:val="00C31B77"/>
    <w:rsid w:val="00C31BF6"/>
    <w:rsid w:val="00C32485"/>
    <w:rsid w:val="00C324FE"/>
    <w:rsid w:val="00C32B7A"/>
    <w:rsid w:val="00C3347D"/>
    <w:rsid w:val="00C34D0B"/>
    <w:rsid w:val="00C3550C"/>
    <w:rsid w:val="00C358F4"/>
    <w:rsid w:val="00C36C45"/>
    <w:rsid w:val="00C36FE7"/>
    <w:rsid w:val="00C37BF5"/>
    <w:rsid w:val="00C40B82"/>
    <w:rsid w:val="00C414BF"/>
    <w:rsid w:val="00C41BCA"/>
    <w:rsid w:val="00C44483"/>
    <w:rsid w:val="00C458DF"/>
    <w:rsid w:val="00C45945"/>
    <w:rsid w:val="00C4674F"/>
    <w:rsid w:val="00C46D51"/>
    <w:rsid w:val="00C5018E"/>
    <w:rsid w:val="00C50733"/>
    <w:rsid w:val="00C52033"/>
    <w:rsid w:val="00C528EF"/>
    <w:rsid w:val="00C52B1C"/>
    <w:rsid w:val="00C52D68"/>
    <w:rsid w:val="00C533AA"/>
    <w:rsid w:val="00C536D0"/>
    <w:rsid w:val="00C53762"/>
    <w:rsid w:val="00C5423D"/>
    <w:rsid w:val="00C54F3A"/>
    <w:rsid w:val="00C5581D"/>
    <w:rsid w:val="00C55BB5"/>
    <w:rsid w:val="00C56118"/>
    <w:rsid w:val="00C57DDF"/>
    <w:rsid w:val="00C6009B"/>
    <w:rsid w:val="00C600D3"/>
    <w:rsid w:val="00C60103"/>
    <w:rsid w:val="00C604B8"/>
    <w:rsid w:val="00C61E8B"/>
    <w:rsid w:val="00C61FE4"/>
    <w:rsid w:val="00C63C93"/>
    <w:rsid w:val="00C640B9"/>
    <w:rsid w:val="00C64606"/>
    <w:rsid w:val="00C648A0"/>
    <w:rsid w:val="00C64EB5"/>
    <w:rsid w:val="00C65338"/>
    <w:rsid w:val="00C66DEC"/>
    <w:rsid w:val="00C673E2"/>
    <w:rsid w:val="00C67FE2"/>
    <w:rsid w:val="00C7098D"/>
    <w:rsid w:val="00C715CF"/>
    <w:rsid w:val="00C716DC"/>
    <w:rsid w:val="00C72AAC"/>
    <w:rsid w:val="00C72DA0"/>
    <w:rsid w:val="00C7404E"/>
    <w:rsid w:val="00C762BE"/>
    <w:rsid w:val="00C76DD9"/>
    <w:rsid w:val="00C76EC7"/>
    <w:rsid w:val="00C76EFE"/>
    <w:rsid w:val="00C779C4"/>
    <w:rsid w:val="00C77CA1"/>
    <w:rsid w:val="00C80253"/>
    <w:rsid w:val="00C809E3"/>
    <w:rsid w:val="00C815CF"/>
    <w:rsid w:val="00C81A97"/>
    <w:rsid w:val="00C81F49"/>
    <w:rsid w:val="00C82FC8"/>
    <w:rsid w:val="00C835EC"/>
    <w:rsid w:val="00C843F4"/>
    <w:rsid w:val="00C8477E"/>
    <w:rsid w:val="00C8485B"/>
    <w:rsid w:val="00C84FCB"/>
    <w:rsid w:val="00C85173"/>
    <w:rsid w:val="00C86047"/>
    <w:rsid w:val="00C86263"/>
    <w:rsid w:val="00C86989"/>
    <w:rsid w:val="00C86E84"/>
    <w:rsid w:val="00C8772E"/>
    <w:rsid w:val="00C90CBA"/>
    <w:rsid w:val="00C913BE"/>
    <w:rsid w:val="00C926D9"/>
    <w:rsid w:val="00C937CD"/>
    <w:rsid w:val="00C93B7F"/>
    <w:rsid w:val="00C95541"/>
    <w:rsid w:val="00C96DD9"/>
    <w:rsid w:val="00C9766B"/>
    <w:rsid w:val="00C97730"/>
    <w:rsid w:val="00C97CA5"/>
    <w:rsid w:val="00CA0400"/>
    <w:rsid w:val="00CA073E"/>
    <w:rsid w:val="00CA07B2"/>
    <w:rsid w:val="00CA0A3C"/>
    <w:rsid w:val="00CA1A84"/>
    <w:rsid w:val="00CA2589"/>
    <w:rsid w:val="00CA3850"/>
    <w:rsid w:val="00CA3E9E"/>
    <w:rsid w:val="00CA5834"/>
    <w:rsid w:val="00CA59E6"/>
    <w:rsid w:val="00CA6711"/>
    <w:rsid w:val="00CA6ED5"/>
    <w:rsid w:val="00CA775B"/>
    <w:rsid w:val="00CB088C"/>
    <w:rsid w:val="00CB0896"/>
    <w:rsid w:val="00CB0C8B"/>
    <w:rsid w:val="00CB0F69"/>
    <w:rsid w:val="00CB1DAB"/>
    <w:rsid w:val="00CB1DE5"/>
    <w:rsid w:val="00CB2437"/>
    <w:rsid w:val="00CB2F2C"/>
    <w:rsid w:val="00CB3FC6"/>
    <w:rsid w:val="00CB423E"/>
    <w:rsid w:val="00CB5110"/>
    <w:rsid w:val="00CB5839"/>
    <w:rsid w:val="00CB6065"/>
    <w:rsid w:val="00CB6109"/>
    <w:rsid w:val="00CB6873"/>
    <w:rsid w:val="00CB6962"/>
    <w:rsid w:val="00CB77F7"/>
    <w:rsid w:val="00CB7807"/>
    <w:rsid w:val="00CC02EB"/>
    <w:rsid w:val="00CC095B"/>
    <w:rsid w:val="00CC0BD5"/>
    <w:rsid w:val="00CC0DB3"/>
    <w:rsid w:val="00CC2F19"/>
    <w:rsid w:val="00CC38F0"/>
    <w:rsid w:val="00CC405F"/>
    <w:rsid w:val="00CC41BA"/>
    <w:rsid w:val="00CC5019"/>
    <w:rsid w:val="00CC5823"/>
    <w:rsid w:val="00CC5D80"/>
    <w:rsid w:val="00CC6982"/>
    <w:rsid w:val="00CC6CBD"/>
    <w:rsid w:val="00CC715D"/>
    <w:rsid w:val="00CC74CF"/>
    <w:rsid w:val="00CD0F19"/>
    <w:rsid w:val="00CD20C1"/>
    <w:rsid w:val="00CD29B9"/>
    <w:rsid w:val="00CD3447"/>
    <w:rsid w:val="00CD3BD2"/>
    <w:rsid w:val="00CD440A"/>
    <w:rsid w:val="00CD5780"/>
    <w:rsid w:val="00CD5DED"/>
    <w:rsid w:val="00CD5F76"/>
    <w:rsid w:val="00CD6B7A"/>
    <w:rsid w:val="00CD7039"/>
    <w:rsid w:val="00CD7214"/>
    <w:rsid w:val="00CD7887"/>
    <w:rsid w:val="00CD7DFD"/>
    <w:rsid w:val="00CE08D9"/>
    <w:rsid w:val="00CE0A8B"/>
    <w:rsid w:val="00CE0BFD"/>
    <w:rsid w:val="00CE243F"/>
    <w:rsid w:val="00CE2B18"/>
    <w:rsid w:val="00CE30A7"/>
    <w:rsid w:val="00CE3776"/>
    <w:rsid w:val="00CE3930"/>
    <w:rsid w:val="00CE3DF7"/>
    <w:rsid w:val="00CE43FA"/>
    <w:rsid w:val="00CE5F4A"/>
    <w:rsid w:val="00CE63CE"/>
    <w:rsid w:val="00CE6D29"/>
    <w:rsid w:val="00CE7577"/>
    <w:rsid w:val="00CE77E9"/>
    <w:rsid w:val="00CE77F8"/>
    <w:rsid w:val="00CF0BC2"/>
    <w:rsid w:val="00CF0CE5"/>
    <w:rsid w:val="00CF273E"/>
    <w:rsid w:val="00CF320E"/>
    <w:rsid w:val="00CF3D88"/>
    <w:rsid w:val="00CF573E"/>
    <w:rsid w:val="00CF66A1"/>
    <w:rsid w:val="00CF7B8C"/>
    <w:rsid w:val="00D0048F"/>
    <w:rsid w:val="00D004F9"/>
    <w:rsid w:val="00D00EAD"/>
    <w:rsid w:val="00D01253"/>
    <w:rsid w:val="00D01AC6"/>
    <w:rsid w:val="00D01EB4"/>
    <w:rsid w:val="00D01F3C"/>
    <w:rsid w:val="00D029DF"/>
    <w:rsid w:val="00D02F75"/>
    <w:rsid w:val="00D03648"/>
    <w:rsid w:val="00D04366"/>
    <w:rsid w:val="00D04AA6"/>
    <w:rsid w:val="00D0541D"/>
    <w:rsid w:val="00D055BC"/>
    <w:rsid w:val="00D05763"/>
    <w:rsid w:val="00D06CAA"/>
    <w:rsid w:val="00D06CB5"/>
    <w:rsid w:val="00D076CC"/>
    <w:rsid w:val="00D07C9B"/>
    <w:rsid w:val="00D1072B"/>
    <w:rsid w:val="00D11B86"/>
    <w:rsid w:val="00D1253C"/>
    <w:rsid w:val="00D12591"/>
    <w:rsid w:val="00D1259F"/>
    <w:rsid w:val="00D13B0C"/>
    <w:rsid w:val="00D140D5"/>
    <w:rsid w:val="00D14DED"/>
    <w:rsid w:val="00D151FD"/>
    <w:rsid w:val="00D15361"/>
    <w:rsid w:val="00D1569E"/>
    <w:rsid w:val="00D15EDE"/>
    <w:rsid w:val="00D16124"/>
    <w:rsid w:val="00D16210"/>
    <w:rsid w:val="00D16E05"/>
    <w:rsid w:val="00D17D0D"/>
    <w:rsid w:val="00D2063E"/>
    <w:rsid w:val="00D20A01"/>
    <w:rsid w:val="00D213F2"/>
    <w:rsid w:val="00D21BE9"/>
    <w:rsid w:val="00D22938"/>
    <w:rsid w:val="00D22E3D"/>
    <w:rsid w:val="00D230F8"/>
    <w:rsid w:val="00D237A6"/>
    <w:rsid w:val="00D23A94"/>
    <w:rsid w:val="00D24F84"/>
    <w:rsid w:val="00D24FA4"/>
    <w:rsid w:val="00D259B8"/>
    <w:rsid w:val="00D26ED5"/>
    <w:rsid w:val="00D2707F"/>
    <w:rsid w:val="00D270FC"/>
    <w:rsid w:val="00D27746"/>
    <w:rsid w:val="00D308B8"/>
    <w:rsid w:val="00D31970"/>
    <w:rsid w:val="00D31DD0"/>
    <w:rsid w:val="00D3212E"/>
    <w:rsid w:val="00D323AF"/>
    <w:rsid w:val="00D32542"/>
    <w:rsid w:val="00D33C98"/>
    <w:rsid w:val="00D341FD"/>
    <w:rsid w:val="00D35817"/>
    <w:rsid w:val="00D35857"/>
    <w:rsid w:val="00D35906"/>
    <w:rsid w:val="00D361EB"/>
    <w:rsid w:val="00D37ACD"/>
    <w:rsid w:val="00D410D6"/>
    <w:rsid w:val="00D412E9"/>
    <w:rsid w:val="00D41F01"/>
    <w:rsid w:val="00D425A5"/>
    <w:rsid w:val="00D42804"/>
    <w:rsid w:val="00D43734"/>
    <w:rsid w:val="00D440EF"/>
    <w:rsid w:val="00D4505A"/>
    <w:rsid w:val="00D46D4F"/>
    <w:rsid w:val="00D46E79"/>
    <w:rsid w:val="00D47268"/>
    <w:rsid w:val="00D4790D"/>
    <w:rsid w:val="00D51249"/>
    <w:rsid w:val="00D52114"/>
    <w:rsid w:val="00D52435"/>
    <w:rsid w:val="00D526FA"/>
    <w:rsid w:val="00D52952"/>
    <w:rsid w:val="00D52CE9"/>
    <w:rsid w:val="00D534AC"/>
    <w:rsid w:val="00D536CD"/>
    <w:rsid w:val="00D539D8"/>
    <w:rsid w:val="00D53A98"/>
    <w:rsid w:val="00D53CFE"/>
    <w:rsid w:val="00D5461F"/>
    <w:rsid w:val="00D55A25"/>
    <w:rsid w:val="00D5731D"/>
    <w:rsid w:val="00D57409"/>
    <w:rsid w:val="00D575D8"/>
    <w:rsid w:val="00D600B2"/>
    <w:rsid w:val="00D6021B"/>
    <w:rsid w:val="00D6025D"/>
    <w:rsid w:val="00D610A6"/>
    <w:rsid w:val="00D61829"/>
    <w:rsid w:val="00D61AF7"/>
    <w:rsid w:val="00D629C9"/>
    <w:rsid w:val="00D6351E"/>
    <w:rsid w:val="00D6457E"/>
    <w:rsid w:val="00D669A0"/>
    <w:rsid w:val="00D66D32"/>
    <w:rsid w:val="00D677CF"/>
    <w:rsid w:val="00D70D8A"/>
    <w:rsid w:val="00D71B92"/>
    <w:rsid w:val="00D71BE0"/>
    <w:rsid w:val="00D72A41"/>
    <w:rsid w:val="00D72DD9"/>
    <w:rsid w:val="00D7332E"/>
    <w:rsid w:val="00D7417D"/>
    <w:rsid w:val="00D74D8F"/>
    <w:rsid w:val="00D7625B"/>
    <w:rsid w:val="00D763A0"/>
    <w:rsid w:val="00D76464"/>
    <w:rsid w:val="00D773D9"/>
    <w:rsid w:val="00D77AEC"/>
    <w:rsid w:val="00D77DAA"/>
    <w:rsid w:val="00D80127"/>
    <w:rsid w:val="00D80E2B"/>
    <w:rsid w:val="00D81340"/>
    <w:rsid w:val="00D82877"/>
    <w:rsid w:val="00D82F4C"/>
    <w:rsid w:val="00D82F5E"/>
    <w:rsid w:val="00D83301"/>
    <w:rsid w:val="00D83DB4"/>
    <w:rsid w:val="00D8514E"/>
    <w:rsid w:val="00D86BF7"/>
    <w:rsid w:val="00D905A8"/>
    <w:rsid w:val="00D92324"/>
    <w:rsid w:val="00D9272B"/>
    <w:rsid w:val="00D92F1A"/>
    <w:rsid w:val="00D933BC"/>
    <w:rsid w:val="00D93A21"/>
    <w:rsid w:val="00D953F2"/>
    <w:rsid w:val="00D966AC"/>
    <w:rsid w:val="00D9729C"/>
    <w:rsid w:val="00D9735A"/>
    <w:rsid w:val="00DA0D55"/>
    <w:rsid w:val="00DA112A"/>
    <w:rsid w:val="00DA11E9"/>
    <w:rsid w:val="00DA1A97"/>
    <w:rsid w:val="00DA2095"/>
    <w:rsid w:val="00DA584B"/>
    <w:rsid w:val="00DB02E9"/>
    <w:rsid w:val="00DB0CC1"/>
    <w:rsid w:val="00DB2ADD"/>
    <w:rsid w:val="00DB342C"/>
    <w:rsid w:val="00DB3816"/>
    <w:rsid w:val="00DB3A05"/>
    <w:rsid w:val="00DB3B44"/>
    <w:rsid w:val="00DB3C4E"/>
    <w:rsid w:val="00DB51A3"/>
    <w:rsid w:val="00DB5250"/>
    <w:rsid w:val="00DB6474"/>
    <w:rsid w:val="00DC0D6A"/>
    <w:rsid w:val="00DC1B5F"/>
    <w:rsid w:val="00DC1B66"/>
    <w:rsid w:val="00DC345C"/>
    <w:rsid w:val="00DC3481"/>
    <w:rsid w:val="00DC3BCF"/>
    <w:rsid w:val="00DC43E9"/>
    <w:rsid w:val="00DC4953"/>
    <w:rsid w:val="00DC4D97"/>
    <w:rsid w:val="00DC53BB"/>
    <w:rsid w:val="00DC54BA"/>
    <w:rsid w:val="00DC56C8"/>
    <w:rsid w:val="00DC6974"/>
    <w:rsid w:val="00DC6B87"/>
    <w:rsid w:val="00DC74E4"/>
    <w:rsid w:val="00DC7C98"/>
    <w:rsid w:val="00DD136F"/>
    <w:rsid w:val="00DD1502"/>
    <w:rsid w:val="00DD154C"/>
    <w:rsid w:val="00DD2170"/>
    <w:rsid w:val="00DD3763"/>
    <w:rsid w:val="00DD4FF4"/>
    <w:rsid w:val="00DD58C9"/>
    <w:rsid w:val="00DD5966"/>
    <w:rsid w:val="00DD6A20"/>
    <w:rsid w:val="00DD76E4"/>
    <w:rsid w:val="00DD7C5B"/>
    <w:rsid w:val="00DE0643"/>
    <w:rsid w:val="00DE1A6A"/>
    <w:rsid w:val="00DE1DF2"/>
    <w:rsid w:val="00DE2544"/>
    <w:rsid w:val="00DE2779"/>
    <w:rsid w:val="00DE29C6"/>
    <w:rsid w:val="00DE2BA7"/>
    <w:rsid w:val="00DE38DB"/>
    <w:rsid w:val="00DE3AA6"/>
    <w:rsid w:val="00DE4A9A"/>
    <w:rsid w:val="00DE6591"/>
    <w:rsid w:val="00DE7231"/>
    <w:rsid w:val="00DE76EA"/>
    <w:rsid w:val="00DE7708"/>
    <w:rsid w:val="00DE792B"/>
    <w:rsid w:val="00DF00C3"/>
    <w:rsid w:val="00DF09C0"/>
    <w:rsid w:val="00DF0B7F"/>
    <w:rsid w:val="00DF1869"/>
    <w:rsid w:val="00DF31D9"/>
    <w:rsid w:val="00DF32FE"/>
    <w:rsid w:val="00DF3BAB"/>
    <w:rsid w:val="00DF4441"/>
    <w:rsid w:val="00DF455A"/>
    <w:rsid w:val="00DF477F"/>
    <w:rsid w:val="00DF481D"/>
    <w:rsid w:val="00DF52EC"/>
    <w:rsid w:val="00DF6507"/>
    <w:rsid w:val="00DF7DF4"/>
    <w:rsid w:val="00DF7F8B"/>
    <w:rsid w:val="00E01002"/>
    <w:rsid w:val="00E016D2"/>
    <w:rsid w:val="00E0203E"/>
    <w:rsid w:val="00E0227A"/>
    <w:rsid w:val="00E02A51"/>
    <w:rsid w:val="00E02AEA"/>
    <w:rsid w:val="00E02BD5"/>
    <w:rsid w:val="00E03AEA"/>
    <w:rsid w:val="00E04FC4"/>
    <w:rsid w:val="00E05251"/>
    <w:rsid w:val="00E05B77"/>
    <w:rsid w:val="00E0638B"/>
    <w:rsid w:val="00E06826"/>
    <w:rsid w:val="00E10349"/>
    <w:rsid w:val="00E10D8B"/>
    <w:rsid w:val="00E10DE0"/>
    <w:rsid w:val="00E1170D"/>
    <w:rsid w:val="00E125CC"/>
    <w:rsid w:val="00E13131"/>
    <w:rsid w:val="00E13875"/>
    <w:rsid w:val="00E14E62"/>
    <w:rsid w:val="00E159EC"/>
    <w:rsid w:val="00E16027"/>
    <w:rsid w:val="00E160E8"/>
    <w:rsid w:val="00E16D02"/>
    <w:rsid w:val="00E1781D"/>
    <w:rsid w:val="00E2067E"/>
    <w:rsid w:val="00E21D17"/>
    <w:rsid w:val="00E237F6"/>
    <w:rsid w:val="00E246C4"/>
    <w:rsid w:val="00E25D17"/>
    <w:rsid w:val="00E267B5"/>
    <w:rsid w:val="00E268FC"/>
    <w:rsid w:val="00E302FB"/>
    <w:rsid w:val="00E30765"/>
    <w:rsid w:val="00E308A9"/>
    <w:rsid w:val="00E309CB"/>
    <w:rsid w:val="00E309FF"/>
    <w:rsid w:val="00E30C49"/>
    <w:rsid w:val="00E30D1A"/>
    <w:rsid w:val="00E31ED9"/>
    <w:rsid w:val="00E32681"/>
    <w:rsid w:val="00E32928"/>
    <w:rsid w:val="00E345E6"/>
    <w:rsid w:val="00E34BA6"/>
    <w:rsid w:val="00E34CFC"/>
    <w:rsid w:val="00E35911"/>
    <w:rsid w:val="00E35BD6"/>
    <w:rsid w:val="00E35D3C"/>
    <w:rsid w:val="00E362F7"/>
    <w:rsid w:val="00E365E9"/>
    <w:rsid w:val="00E37AC3"/>
    <w:rsid w:val="00E37ED2"/>
    <w:rsid w:val="00E4089B"/>
    <w:rsid w:val="00E408DB"/>
    <w:rsid w:val="00E40A2F"/>
    <w:rsid w:val="00E410A7"/>
    <w:rsid w:val="00E4124C"/>
    <w:rsid w:val="00E41916"/>
    <w:rsid w:val="00E41C6C"/>
    <w:rsid w:val="00E42954"/>
    <w:rsid w:val="00E4372B"/>
    <w:rsid w:val="00E43738"/>
    <w:rsid w:val="00E4381B"/>
    <w:rsid w:val="00E43B26"/>
    <w:rsid w:val="00E440A6"/>
    <w:rsid w:val="00E4457D"/>
    <w:rsid w:val="00E469CC"/>
    <w:rsid w:val="00E47379"/>
    <w:rsid w:val="00E47AB3"/>
    <w:rsid w:val="00E522EE"/>
    <w:rsid w:val="00E52A9F"/>
    <w:rsid w:val="00E547D2"/>
    <w:rsid w:val="00E54CFE"/>
    <w:rsid w:val="00E556DD"/>
    <w:rsid w:val="00E563C3"/>
    <w:rsid w:val="00E57144"/>
    <w:rsid w:val="00E6125E"/>
    <w:rsid w:val="00E62889"/>
    <w:rsid w:val="00E63708"/>
    <w:rsid w:val="00E639A8"/>
    <w:rsid w:val="00E6425E"/>
    <w:rsid w:val="00E64B84"/>
    <w:rsid w:val="00E65C42"/>
    <w:rsid w:val="00E66330"/>
    <w:rsid w:val="00E705C6"/>
    <w:rsid w:val="00E70DCB"/>
    <w:rsid w:val="00E71057"/>
    <w:rsid w:val="00E71589"/>
    <w:rsid w:val="00E728D3"/>
    <w:rsid w:val="00E73DB5"/>
    <w:rsid w:val="00E7403E"/>
    <w:rsid w:val="00E74820"/>
    <w:rsid w:val="00E7593C"/>
    <w:rsid w:val="00E75EC5"/>
    <w:rsid w:val="00E77101"/>
    <w:rsid w:val="00E776E4"/>
    <w:rsid w:val="00E77D98"/>
    <w:rsid w:val="00E80714"/>
    <w:rsid w:val="00E817E4"/>
    <w:rsid w:val="00E81CCF"/>
    <w:rsid w:val="00E8224E"/>
    <w:rsid w:val="00E8273E"/>
    <w:rsid w:val="00E82CC3"/>
    <w:rsid w:val="00E82F9D"/>
    <w:rsid w:val="00E8347A"/>
    <w:rsid w:val="00E83D8D"/>
    <w:rsid w:val="00E840B3"/>
    <w:rsid w:val="00E84AE3"/>
    <w:rsid w:val="00E86041"/>
    <w:rsid w:val="00E87085"/>
    <w:rsid w:val="00E90BAC"/>
    <w:rsid w:val="00E90C8E"/>
    <w:rsid w:val="00E90F35"/>
    <w:rsid w:val="00E9112E"/>
    <w:rsid w:val="00E912F2"/>
    <w:rsid w:val="00E91F3E"/>
    <w:rsid w:val="00E92A28"/>
    <w:rsid w:val="00E9326F"/>
    <w:rsid w:val="00E935CF"/>
    <w:rsid w:val="00E93F74"/>
    <w:rsid w:val="00E946B3"/>
    <w:rsid w:val="00E95747"/>
    <w:rsid w:val="00E95B04"/>
    <w:rsid w:val="00E96050"/>
    <w:rsid w:val="00E96BE3"/>
    <w:rsid w:val="00E96F14"/>
    <w:rsid w:val="00EA09BD"/>
    <w:rsid w:val="00EA0C2F"/>
    <w:rsid w:val="00EA1D47"/>
    <w:rsid w:val="00EA203C"/>
    <w:rsid w:val="00EA2ADE"/>
    <w:rsid w:val="00EA2DE8"/>
    <w:rsid w:val="00EA32B5"/>
    <w:rsid w:val="00EA361B"/>
    <w:rsid w:val="00EA4137"/>
    <w:rsid w:val="00EA5071"/>
    <w:rsid w:val="00EA5767"/>
    <w:rsid w:val="00EA634E"/>
    <w:rsid w:val="00EA6A4D"/>
    <w:rsid w:val="00EA75D0"/>
    <w:rsid w:val="00EA760D"/>
    <w:rsid w:val="00EA7961"/>
    <w:rsid w:val="00EB1D62"/>
    <w:rsid w:val="00EB30F1"/>
    <w:rsid w:val="00EB32E2"/>
    <w:rsid w:val="00EB49D5"/>
    <w:rsid w:val="00EB4E5F"/>
    <w:rsid w:val="00EB5823"/>
    <w:rsid w:val="00EB6D5B"/>
    <w:rsid w:val="00EC10D2"/>
    <w:rsid w:val="00EC19E2"/>
    <w:rsid w:val="00EC1EB9"/>
    <w:rsid w:val="00EC2BB4"/>
    <w:rsid w:val="00EC2D95"/>
    <w:rsid w:val="00EC3ABC"/>
    <w:rsid w:val="00EC447D"/>
    <w:rsid w:val="00EC4E83"/>
    <w:rsid w:val="00EC68B3"/>
    <w:rsid w:val="00EC7B09"/>
    <w:rsid w:val="00ED03F9"/>
    <w:rsid w:val="00ED1C5E"/>
    <w:rsid w:val="00ED2131"/>
    <w:rsid w:val="00ED28C9"/>
    <w:rsid w:val="00ED3BED"/>
    <w:rsid w:val="00ED4788"/>
    <w:rsid w:val="00ED509F"/>
    <w:rsid w:val="00ED601D"/>
    <w:rsid w:val="00ED6062"/>
    <w:rsid w:val="00ED6716"/>
    <w:rsid w:val="00ED6755"/>
    <w:rsid w:val="00ED679D"/>
    <w:rsid w:val="00ED6E22"/>
    <w:rsid w:val="00ED75A4"/>
    <w:rsid w:val="00EE0804"/>
    <w:rsid w:val="00EE12D5"/>
    <w:rsid w:val="00EE16F4"/>
    <w:rsid w:val="00EE1CF4"/>
    <w:rsid w:val="00EE3671"/>
    <w:rsid w:val="00EE4082"/>
    <w:rsid w:val="00EE5266"/>
    <w:rsid w:val="00EE5602"/>
    <w:rsid w:val="00EE61C1"/>
    <w:rsid w:val="00EE79D9"/>
    <w:rsid w:val="00EE7CFA"/>
    <w:rsid w:val="00EF02DA"/>
    <w:rsid w:val="00EF0657"/>
    <w:rsid w:val="00EF08FF"/>
    <w:rsid w:val="00EF1C51"/>
    <w:rsid w:val="00EF22DE"/>
    <w:rsid w:val="00EF29B1"/>
    <w:rsid w:val="00EF2A51"/>
    <w:rsid w:val="00EF2C06"/>
    <w:rsid w:val="00EF3B0C"/>
    <w:rsid w:val="00EF4DCE"/>
    <w:rsid w:val="00EF5334"/>
    <w:rsid w:val="00EF6925"/>
    <w:rsid w:val="00EF7C64"/>
    <w:rsid w:val="00F00547"/>
    <w:rsid w:val="00F007B8"/>
    <w:rsid w:val="00F0080A"/>
    <w:rsid w:val="00F012F1"/>
    <w:rsid w:val="00F0365A"/>
    <w:rsid w:val="00F03CE1"/>
    <w:rsid w:val="00F03D1D"/>
    <w:rsid w:val="00F03E07"/>
    <w:rsid w:val="00F04EF4"/>
    <w:rsid w:val="00F059D7"/>
    <w:rsid w:val="00F05F8B"/>
    <w:rsid w:val="00F063A2"/>
    <w:rsid w:val="00F06543"/>
    <w:rsid w:val="00F0660E"/>
    <w:rsid w:val="00F0679C"/>
    <w:rsid w:val="00F07B1A"/>
    <w:rsid w:val="00F100E7"/>
    <w:rsid w:val="00F10769"/>
    <w:rsid w:val="00F110DA"/>
    <w:rsid w:val="00F11751"/>
    <w:rsid w:val="00F11EA9"/>
    <w:rsid w:val="00F12217"/>
    <w:rsid w:val="00F12499"/>
    <w:rsid w:val="00F1298E"/>
    <w:rsid w:val="00F14B06"/>
    <w:rsid w:val="00F203C7"/>
    <w:rsid w:val="00F2190A"/>
    <w:rsid w:val="00F21DFC"/>
    <w:rsid w:val="00F22A23"/>
    <w:rsid w:val="00F23B11"/>
    <w:rsid w:val="00F24FC9"/>
    <w:rsid w:val="00F251E3"/>
    <w:rsid w:val="00F25BBD"/>
    <w:rsid w:val="00F25DEA"/>
    <w:rsid w:val="00F25EA1"/>
    <w:rsid w:val="00F2601A"/>
    <w:rsid w:val="00F26882"/>
    <w:rsid w:val="00F27406"/>
    <w:rsid w:val="00F27921"/>
    <w:rsid w:val="00F300A2"/>
    <w:rsid w:val="00F31643"/>
    <w:rsid w:val="00F327DA"/>
    <w:rsid w:val="00F32999"/>
    <w:rsid w:val="00F32A0D"/>
    <w:rsid w:val="00F33334"/>
    <w:rsid w:val="00F33894"/>
    <w:rsid w:val="00F33C6E"/>
    <w:rsid w:val="00F33DB5"/>
    <w:rsid w:val="00F34038"/>
    <w:rsid w:val="00F356F5"/>
    <w:rsid w:val="00F35749"/>
    <w:rsid w:val="00F35FE4"/>
    <w:rsid w:val="00F37422"/>
    <w:rsid w:val="00F40885"/>
    <w:rsid w:val="00F41571"/>
    <w:rsid w:val="00F41CDA"/>
    <w:rsid w:val="00F41D5E"/>
    <w:rsid w:val="00F42DD9"/>
    <w:rsid w:val="00F432BF"/>
    <w:rsid w:val="00F436BB"/>
    <w:rsid w:val="00F4374D"/>
    <w:rsid w:val="00F439DC"/>
    <w:rsid w:val="00F43A01"/>
    <w:rsid w:val="00F43C0E"/>
    <w:rsid w:val="00F440DB"/>
    <w:rsid w:val="00F44A33"/>
    <w:rsid w:val="00F44CF1"/>
    <w:rsid w:val="00F44F52"/>
    <w:rsid w:val="00F45A76"/>
    <w:rsid w:val="00F46C6A"/>
    <w:rsid w:val="00F46DC1"/>
    <w:rsid w:val="00F47D51"/>
    <w:rsid w:val="00F51362"/>
    <w:rsid w:val="00F51C25"/>
    <w:rsid w:val="00F521A8"/>
    <w:rsid w:val="00F52483"/>
    <w:rsid w:val="00F525F7"/>
    <w:rsid w:val="00F52A52"/>
    <w:rsid w:val="00F54298"/>
    <w:rsid w:val="00F54446"/>
    <w:rsid w:val="00F555BA"/>
    <w:rsid w:val="00F57005"/>
    <w:rsid w:val="00F5741D"/>
    <w:rsid w:val="00F610A7"/>
    <w:rsid w:val="00F61357"/>
    <w:rsid w:val="00F61359"/>
    <w:rsid w:val="00F6163F"/>
    <w:rsid w:val="00F61903"/>
    <w:rsid w:val="00F621D0"/>
    <w:rsid w:val="00F62347"/>
    <w:rsid w:val="00F62597"/>
    <w:rsid w:val="00F6561B"/>
    <w:rsid w:val="00F663CE"/>
    <w:rsid w:val="00F66418"/>
    <w:rsid w:val="00F66636"/>
    <w:rsid w:val="00F66A26"/>
    <w:rsid w:val="00F67FA2"/>
    <w:rsid w:val="00F707F9"/>
    <w:rsid w:val="00F71755"/>
    <w:rsid w:val="00F727C2"/>
    <w:rsid w:val="00F72ACB"/>
    <w:rsid w:val="00F73081"/>
    <w:rsid w:val="00F7358B"/>
    <w:rsid w:val="00F737B0"/>
    <w:rsid w:val="00F73F55"/>
    <w:rsid w:val="00F75B7D"/>
    <w:rsid w:val="00F76195"/>
    <w:rsid w:val="00F77634"/>
    <w:rsid w:val="00F80074"/>
    <w:rsid w:val="00F80968"/>
    <w:rsid w:val="00F81B8B"/>
    <w:rsid w:val="00F81EEE"/>
    <w:rsid w:val="00F832A4"/>
    <w:rsid w:val="00F83890"/>
    <w:rsid w:val="00F83C67"/>
    <w:rsid w:val="00F84832"/>
    <w:rsid w:val="00F84AEE"/>
    <w:rsid w:val="00F84F0D"/>
    <w:rsid w:val="00F8696E"/>
    <w:rsid w:val="00F86BFC"/>
    <w:rsid w:val="00F86ED6"/>
    <w:rsid w:val="00F86F48"/>
    <w:rsid w:val="00F86FC3"/>
    <w:rsid w:val="00F87B92"/>
    <w:rsid w:val="00F90F48"/>
    <w:rsid w:val="00F9165A"/>
    <w:rsid w:val="00F917E9"/>
    <w:rsid w:val="00F92109"/>
    <w:rsid w:val="00F930F6"/>
    <w:rsid w:val="00F93D4B"/>
    <w:rsid w:val="00F96D1B"/>
    <w:rsid w:val="00F97612"/>
    <w:rsid w:val="00F9783D"/>
    <w:rsid w:val="00FA000D"/>
    <w:rsid w:val="00FA0B5F"/>
    <w:rsid w:val="00FA0C89"/>
    <w:rsid w:val="00FA1026"/>
    <w:rsid w:val="00FA1EB7"/>
    <w:rsid w:val="00FA2334"/>
    <w:rsid w:val="00FA26E2"/>
    <w:rsid w:val="00FA2859"/>
    <w:rsid w:val="00FA3F94"/>
    <w:rsid w:val="00FA4536"/>
    <w:rsid w:val="00FA5218"/>
    <w:rsid w:val="00FA58A3"/>
    <w:rsid w:val="00FA59B4"/>
    <w:rsid w:val="00FA5A61"/>
    <w:rsid w:val="00FA654A"/>
    <w:rsid w:val="00FA747B"/>
    <w:rsid w:val="00FA77FF"/>
    <w:rsid w:val="00FB0A98"/>
    <w:rsid w:val="00FB0F76"/>
    <w:rsid w:val="00FB18D6"/>
    <w:rsid w:val="00FB19A9"/>
    <w:rsid w:val="00FB1C08"/>
    <w:rsid w:val="00FB1C26"/>
    <w:rsid w:val="00FB2D84"/>
    <w:rsid w:val="00FB3013"/>
    <w:rsid w:val="00FB34A6"/>
    <w:rsid w:val="00FB40AB"/>
    <w:rsid w:val="00FB4296"/>
    <w:rsid w:val="00FB4BFA"/>
    <w:rsid w:val="00FB54D8"/>
    <w:rsid w:val="00FB5694"/>
    <w:rsid w:val="00FB5BA5"/>
    <w:rsid w:val="00FB5EB2"/>
    <w:rsid w:val="00FB690A"/>
    <w:rsid w:val="00FB6BAA"/>
    <w:rsid w:val="00FC0A97"/>
    <w:rsid w:val="00FC1311"/>
    <w:rsid w:val="00FC1B62"/>
    <w:rsid w:val="00FC22D0"/>
    <w:rsid w:val="00FC2AF6"/>
    <w:rsid w:val="00FC3EC1"/>
    <w:rsid w:val="00FC4211"/>
    <w:rsid w:val="00FC4DFD"/>
    <w:rsid w:val="00FC56DB"/>
    <w:rsid w:val="00FC694B"/>
    <w:rsid w:val="00FC7575"/>
    <w:rsid w:val="00FC7A51"/>
    <w:rsid w:val="00FD0413"/>
    <w:rsid w:val="00FD096C"/>
    <w:rsid w:val="00FD0DA8"/>
    <w:rsid w:val="00FD1063"/>
    <w:rsid w:val="00FD180E"/>
    <w:rsid w:val="00FD1A13"/>
    <w:rsid w:val="00FD1B38"/>
    <w:rsid w:val="00FD1F6E"/>
    <w:rsid w:val="00FD24FA"/>
    <w:rsid w:val="00FD4558"/>
    <w:rsid w:val="00FD496F"/>
    <w:rsid w:val="00FD4D3A"/>
    <w:rsid w:val="00FD5FE2"/>
    <w:rsid w:val="00FD60C2"/>
    <w:rsid w:val="00FD6272"/>
    <w:rsid w:val="00FD699A"/>
    <w:rsid w:val="00FD7367"/>
    <w:rsid w:val="00FD7ABE"/>
    <w:rsid w:val="00FD7E10"/>
    <w:rsid w:val="00FE094C"/>
    <w:rsid w:val="00FE2375"/>
    <w:rsid w:val="00FE256F"/>
    <w:rsid w:val="00FE29B7"/>
    <w:rsid w:val="00FE37E0"/>
    <w:rsid w:val="00FE4FD6"/>
    <w:rsid w:val="00FE5542"/>
    <w:rsid w:val="00FE58BE"/>
    <w:rsid w:val="00FE5FA6"/>
    <w:rsid w:val="00FE62DC"/>
    <w:rsid w:val="00FE68D9"/>
    <w:rsid w:val="00FE6B5A"/>
    <w:rsid w:val="00FE6F81"/>
    <w:rsid w:val="00FE743D"/>
    <w:rsid w:val="00FE778B"/>
    <w:rsid w:val="00FF0188"/>
    <w:rsid w:val="00FF15FB"/>
    <w:rsid w:val="00FF1F15"/>
    <w:rsid w:val="00FF23E1"/>
    <w:rsid w:val="00FF24FC"/>
    <w:rsid w:val="00FF31B0"/>
    <w:rsid w:val="00FF42EB"/>
    <w:rsid w:val="00FF4BCF"/>
    <w:rsid w:val="00FF6710"/>
    <w:rsid w:val="00FF68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655B0BB8-500F-4343-9D00-2F105F3D8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aliases w:val="Текстовый"/>
    <w:qFormat/>
    <w:rsid w:val="00F72ACB"/>
    <w:pPr>
      <w:spacing w:after="0" w:line="240" w:lineRule="auto"/>
    </w:pPr>
    <w:rPr>
      <w:rFonts w:ascii="Times New Roman" w:eastAsia="Times New Roman" w:hAnsi="Times New Roman" w:cs="Times New Roman"/>
      <w:sz w:val="24"/>
      <w:szCs w:val="24"/>
      <w:lang w:eastAsia="ru-RU"/>
    </w:rPr>
  </w:style>
  <w:style w:type="paragraph" w:styleId="10">
    <w:name w:val="heading 1"/>
    <w:aliases w:val="Раздел,Заголовок 1 Знак Знак,Заголовок 1 Знак Знак Знак,Загол Тит"/>
    <w:basedOn w:val="2"/>
    <w:next w:val="a2"/>
    <w:link w:val="11"/>
    <w:qFormat/>
    <w:rsid w:val="00B01D20"/>
    <w:pPr>
      <w:spacing w:before="0" w:after="120"/>
      <w:ind w:left="0"/>
      <w:outlineLvl w:val="0"/>
    </w:pPr>
    <w:rPr>
      <w:bCs/>
      <w:sz w:val="44"/>
    </w:rPr>
  </w:style>
  <w:style w:type="paragraph" w:styleId="2">
    <w:name w:val="heading 2"/>
    <w:aliases w:val="1.1."/>
    <w:basedOn w:val="3"/>
    <w:next w:val="a2"/>
    <w:link w:val="20"/>
    <w:uiPriority w:val="9"/>
    <w:unhideWhenUsed/>
    <w:qFormat/>
    <w:rsid w:val="00B01D20"/>
    <w:pPr>
      <w:spacing w:before="100" w:after="100"/>
      <w:ind w:left="2124"/>
      <w:outlineLvl w:val="1"/>
    </w:pPr>
    <w:rPr>
      <w:rFonts w:ascii="Archangelsk" w:hAnsi="Archangelsk"/>
      <w:bCs w:val="0"/>
      <w:color w:val="800000"/>
      <w:sz w:val="36"/>
      <w:szCs w:val="26"/>
    </w:rPr>
  </w:style>
  <w:style w:type="paragraph" w:styleId="3">
    <w:name w:val="heading 3"/>
    <w:basedOn w:val="a2"/>
    <w:next w:val="a2"/>
    <w:link w:val="30"/>
    <w:unhideWhenUsed/>
    <w:qFormat/>
    <w:rsid w:val="00B01D20"/>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2"/>
    <w:next w:val="a2"/>
    <w:link w:val="40"/>
    <w:unhideWhenUsed/>
    <w:qFormat/>
    <w:rsid w:val="00BF1BAA"/>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2"/>
    <w:next w:val="a2"/>
    <w:link w:val="50"/>
    <w:qFormat/>
    <w:rsid w:val="00A924C4"/>
    <w:pPr>
      <w:widowControl w:val="0"/>
      <w:autoSpaceDE w:val="0"/>
      <w:autoSpaceDN w:val="0"/>
      <w:adjustRightInd w:val="0"/>
      <w:spacing w:before="240" w:after="60"/>
      <w:ind w:firstLine="720"/>
      <w:jc w:val="both"/>
      <w:outlineLvl w:val="4"/>
    </w:pPr>
    <w:rPr>
      <w:rFonts w:ascii="Arial" w:hAnsi="Arial"/>
      <w:b/>
      <w:bCs/>
      <w:i/>
      <w:iCs/>
      <w:sz w:val="26"/>
      <w:szCs w:val="26"/>
    </w:rPr>
  </w:style>
  <w:style w:type="paragraph" w:styleId="6">
    <w:name w:val="heading 6"/>
    <w:basedOn w:val="a2"/>
    <w:next w:val="a2"/>
    <w:link w:val="60"/>
    <w:qFormat/>
    <w:rsid w:val="00A924C4"/>
    <w:pPr>
      <w:widowControl w:val="0"/>
      <w:autoSpaceDE w:val="0"/>
      <w:autoSpaceDN w:val="0"/>
      <w:adjustRightInd w:val="0"/>
      <w:spacing w:before="240" w:after="60"/>
      <w:ind w:firstLine="720"/>
      <w:jc w:val="both"/>
      <w:outlineLvl w:val="5"/>
    </w:pPr>
    <w:rPr>
      <w:b/>
      <w:bCs/>
      <w:sz w:val="22"/>
      <w:szCs w:val="22"/>
    </w:rPr>
  </w:style>
  <w:style w:type="paragraph" w:styleId="7">
    <w:name w:val="heading 7"/>
    <w:basedOn w:val="a2"/>
    <w:next w:val="a2"/>
    <w:link w:val="70"/>
    <w:unhideWhenUsed/>
    <w:qFormat/>
    <w:rsid w:val="00D01EB4"/>
    <w:pPr>
      <w:spacing w:before="240" w:after="60" w:line="276" w:lineRule="auto"/>
      <w:outlineLvl w:val="6"/>
    </w:pPr>
    <w:rPr>
      <w:rFonts w:ascii="Calibri" w:hAnsi="Calibri"/>
      <w:lang w:val="x-none" w:eastAsia="en-US"/>
    </w:rPr>
  </w:style>
  <w:style w:type="paragraph" w:styleId="8">
    <w:name w:val="heading 8"/>
    <w:basedOn w:val="a2"/>
    <w:next w:val="a2"/>
    <w:link w:val="80"/>
    <w:unhideWhenUsed/>
    <w:qFormat/>
    <w:rsid w:val="00D01EB4"/>
    <w:pPr>
      <w:spacing w:before="240" w:after="60" w:line="276" w:lineRule="auto"/>
      <w:outlineLvl w:val="7"/>
    </w:pPr>
    <w:rPr>
      <w:rFonts w:ascii="Calibri" w:hAnsi="Calibri"/>
      <w:i/>
      <w:iCs/>
      <w:lang w:val="x-none" w:eastAsia="en-US"/>
    </w:rPr>
  </w:style>
  <w:style w:type="paragraph" w:styleId="9">
    <w:name w:val="heading 9"/>
    <w:basedOn w:val="a2"/>
    <w:next w:val="a2"/>
    <w:link w:val="90"/>
    <w:qFormat/>
    <w:rsid w:val="00D01EB4"/>
    <w:pPr>
      <w:widowControl w:val="0"/>
      <w:spacing w:before="240" w:after="60" w:line="300" w:lineRule="auto"/>
      <w:ind w:left="200" w:firstLine="720"/>
      <w:jc w:val="both"/>
      <w:outlineLvl w:val="8"/>
    </w:pPr>
    <w:rPr>
      <w:rFonts w:ascii="Cambria" w:hAnsi="Cambria"/>
      <w:sz w:val="22"/>
      <w:szCs w:val="22"/>
      <w:lang w:val="x-none" w:eastAsia="x-none"/>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aliases w:val="Раздел Знак,Заголовок 1 Знак Знак Знак1,Заголовок 1 Знак Знак Знак Знак"/>
    <w:basedOn w:val="a3"/>
    <w:link w:val="10"/>
    <w:rsid w:val="00B01D20"/>
    <w:rPr>
      <w:rFonts w:ascii="Archangelsk" w:eastAsiaTheme="majorEastAsia" w:hAnsi="Archangelsk" w:cstheme="majorBidi"/>
      <w:b/>
      <w:color w:val="800000"/>
      <w:sz w:val="44"/>
      <w:szCs w:val="26"/>
    </w:rPr>
  </w:style>
  <w:style w:type="character" w:customStyle="1" w:styleId="20">
    <w:name w:val="Заголовок 2 Знак"/>
    <w:aliases w:val="1.1. Знак"/>
    <w:basedOn w:val="a3"/>
    <w:link w:val="2"/>
    <w:uiPriority w:val="9"/>
    <w:rsid w:val="00B01D20"/>
    <w:rPr>
      <w:rFonts w:ascii="Archangelsk" w:eastAsiaTheme="majorEastAsia" w:hAnsi="Archangelsk" w:cstheme="majorBidi"/>
      <w:b/>
      <w:color w:val="800000"/>
      <w:sz w:val="36"/>
      <w:szCs w:val="26"/>
    </w:rPr>
  </w:style>
  <w:style w:type="character" w:customStyle="1" w:styleId="30">
    <w:name w:val="Заголовок 3 Знак"/>
    <w:basedOn w:val="a3"/>
    <w:link w:val="3"/>
    <w:rsid w:val="00B01D20"/>
    <w:rPr>
      <w:rFonts w:asciiTheme="majorHAnsi" w:eastAsiaTheme="majorEastAsia" w:hAnsiTheme="majorHAnsi" w:cstheme="majorBidi"/>
      <w:b/>
      <w:bCs/>
      <w:color w:val="4F81BD" w:themeColor="accent1"/>
      <w:sz w:val="24"/>
      <w:szCs w:val="28"/>
    </w:rPr>
  </w:style>
  <w:style w:type="paragraph" w:customStyle="1" w:styleId="111">
    <w:name w:val="1.1.1."/>
    <w:basedOn w:val="3"/>
    <w:link w:val="1110"/>
    <w:qFormat/>
    <w:rsid w:val="00B01D20"/>
    <w:pPr>
      <w:spacing w:before="100" w:after="100"/>
    </w:pPr>
    <w:rPr>
      <w:rFonts w:ascii="Archangelsk" w:hAnsi="Archangelsk"/>
      <w:color w:val="800000"/>
      <w:sz w:val="32"/>
      <w:szCs w:val="32"/>
    </w:rPr>
  </w:style>
  <w:style w:type="character" w:customStyle="1" w:styleId="1110">
    <w:name w:val="1.1.1. Знак"/>
    <w:basedOn w:val="30"/>
    <w:link w:val="111"/>
    <w:rsid w:val="00B01D20"/>
    <w:rPr>
      <w:rFonts w:ascii="Archangelsk" w:eastAsiaTheme="majorEastAsia" w:hAnsi="Archangelsk" w:cstheme="majorBidi"/>
      <w:b/>
      <w:bCs/>
      <w:color w:val="800000"/>
      <w:sz w:val="32"/>
      <w:szCs w:val="32"/>
    </w:rPr>
  </w:style>
  <w:style w:type="paragraph" w:customStyle="1" w:styleId="ConsPlusNormal">
    <w:name w:val="ConsPlusNormal"/>
    <w:link w:val="ConsPlusNormal0"/>
    <w:rsid w:val="00F72AC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F72AC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72AC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rsid w:val="00F72AC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rsid w:val="00F72AC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footer"/>
    <w:basedOn w:val="a2"/>
    <w:link w:val="a7"/>
    <w:rsid w:val="00F72ACB"/>
    <w:pPr>
      <w:tabs>
        <w:tab w:val="center" w:pos="4677"/>
        <w:tab w:val="right" w:pos="9355"/>
      </w:tabs>
    </w:pPr>
  </w:style>
  <w:style w:type="character" w:customStyle="1" w:styleId="a7">
    <w:name w:val="Нижний колонтитул Знак"/>
    <w:basedOn w:val="a3"/>
    <w:link w:val="a6"/>
    <w:rsid w:val="00F72ACB"/>
    <w:rPr>
      <w:rFonts w:ascii="Times New Roman" w:eastAsia="Times New Roman" w:hAnsi="Times New Roman" w:cs="Times New Roman"/>
      <w:sz w:val="24"/>
      <w:szCs w:val="24"/>
      <w:lang w:eastAsia="ru-RU"/>
    </w:rPr>
  </w:style>
  <w:style w:type="character" w:styleId="a8">
    <w:name w:val="page number"/>
    <w:basedOn w:val="a3"/>
    <w:rsid w:val="00F72ACB"/>
  </w:style>
  <w:style w:type="paragraph" w:styleId="a9">
    <w:name w:val="Document Map"/>
    <w:basedOn w:val="a2"/>
    <w:link w:val="aa"/>
    <w:semiHidden/>
    <w:rsid w:val="00F72ACB"/>
    <w:pPr>
      <w:shd w:val="clear" w:color="auto" w:fill="000080"/>
    </w:pPr>
    <w:rPr>
      <w:rFonts w:ascii="Tahoma" w:hAnsi="Tahoma" w:cs="Tahoma"/>
      <w:sz w:val="20"/>
      <w:szCs w:val="20"/>
    </w:rPr>
  </w:style>
  <w:style w:type="character" w:customStyle="1" w:styleId="aa">
    <w:name w:val="Схема документа Знак"/>
    <w:basedOn w:val="a3"/>
    <w:link w:val="a9"/>
    <w:semiHidden/>
    <w:rsid w:val="00F72ACB"/>
    <w:rPr>
      <w:rFonts w:ascii="Tahoma" w:eastAsia="Times New Roman" w:hAnsi="Tahoma" w:cs="Tahoma"/>
      <w:sz w:val="20"/>
      <w:szCs w:val="20"/>
      <w:shd w:val="clear" w:color="auto" w:fill="000080"/>
      <w:lang w:eastAsia="ru-RU"/>
    </w:rPr>
  </w:style>
  <w:style w:type="character" w:styleId="ab">
    <w:name w:val="Strong"/>
    <w:basedOn w:val="a3"/>
    <w:uiPriority w:val="22"/>
    <w:qFormat/>
    <w:rsid w:val="00F72ACB"/>
    <w:rPr>
      <w:b/>
      <w:bCs/>
    </w:rPr>
  </w:style>
  <w:style w:type="paragraph" w:customStyle="1" w:styleId="style13222631300000000552consplusnormal">
    <w:name w:val="style_13222631300000000552consplusnormal"/>
    <w:basedOn w:val="a2"/>
    <w:rsid w:val="00F72ACB"/>
    <w:pPr>
      <w:spacing w:before="100" w:beforeAutospacing="1" w:after="100" w:afterAutospacing="1"/>
    </w:pPr>
  </w:style>
  <w:style w:type="table" w:styleId="ac">
    <w:name w:val="Table Grid"/>
    <w:basedOn w:val="a4"/>
    <w:uiPriority w:val="59"/>
    <w:rsid w:val="00F72ACB"/>
    <w:pPr>
      <w:spacing w:after="0" w:line="240" w:lineRule="auto"/>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1">
    <w:name w:val="Основной текст 2 Знак"/>
    <w:basedOn w:val="a3"/>
    <w:link w:val="22"/>
    <w:rsid w:val="00F72ACB"/>
    <w:rPr>
      <w:rFonts w:ascii="Arial" w:hAnsi="Arial" w:cs="Arial"/>
    </w:rPr>
  </w:style>
  <w:style w:type="paragraph" w:styleId="ad">
    <w:name w:val="Balloon Text"/>
    <w:basedOn w:val="a2"/>
    <w:link w:val="ae"/>
    <w:unhideWhenUsed/>
    <w:rsid w:val="00F72ACB"/>
    <w:rPr>
      <w:rFonts w:ascii="Tahoma" w:hAnsi="Tahoma" w:cs="Tahoma"/>
      <w:sz w:val="16"/>
      <w:szCs w:val="16"/>
    </w:rPr>
  </w:style>
  <w:style w:type="character" w:customStyle="1" w:styleId="ae">
    <w:name w:val="Текст выноски Знак"/>
    <w:basedOn w:val="a3"/>
    <w:link w:val="ad"/>
    <w:rsid w:val="00F72ACB"/>
    <w:rPr>
      <w:rFonts w:ascii="Tahoma" w:eastAsia="Times New Roman" w:hAnsi="Tahoma" w:cs="Tahoma"/>
      <w:sz w:val="16"/>
      <w:szCs w:val="16"/>
      <w:lang w:eastAsia="ru-RU"/>
    </w:rPr>
  </w:style>
  <w:style w:type="paragraph" w:styleId="af">
    <w:name w:val="List Paragraph"/>
    <w:basedOn w:val="a2"/>
    <w:link w:val="af0"/>
    <w:uiPriority w:val="34"/>
    <w:qFormat/>
    <w:rsid w:val="00F72ACB"/>
    <w:pPr>
      <w:spacing w:after="200" w:line="276" w:lineRule="auto"/>
      <w:ind w:left="720"/>
      <w:contextualSpacing/>
    </w:pPr>
    <w:rPr>
      <w:rFonts w:ascii="Calibri" w:eastAsia="Calibri" w:hAnsi="Calibri"/>
      <w:sz w:val="22"/>
      <w:szCs w:val="22"/>
      <w:lang w:eastAsia="en-US"/>
    </w:rPr>
  </w:style>
  <w:style w:type="numbering" w:customStyle="1" w:styleId="12">
    <w:name w:val="Нет списка1"/>
    <w:next w:val="a5"/>
    <w:uiPriority w:val="99"/>
    <w:semiHidden/>
    <w:unhideWhenUsed/>
    <w:rsid w:val="00F72ACB"/>
  </w:style>
  <w:style w:type="table" w:customStyle="1" w:styleId="13">
    <w:name w:val="Сетка таблицы1"/>
    <w:basedOn w:val="a4"/>
    <w:next w:val="ac"/>
    <w:uiPriority w:val="59"/>
    <w:rsid w:val="00F72ACB"/>
    <w:pPr>
      <w:spacing w:after="0" w:line="240" w:lineRule="auto"/>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1">
    <w:name w:val="TOC Heading"/>
    <w:basedOn w:val="10"/>
    <w:next w:val="a2"/>
    <w:uiPriority w:val="39"/>
    <w:unhideWhenUsed/>
    <w:qFormat/>
    <w:rsid w:val="005A422C"/>
    <w:pPr>
      <w:spacing w:before="480" w:after="0" w:line="276" w:lineRule="auto"/>
      <w:outlineLvl w:val="9"/>
    </w:pPr>
    <w:rPr>
      <w:rFonts w:asciiTheme="majorHAnsi" w:hAnsiTheme="majorHAnsi"/>
      <w:color w:val="365F91" w:themeColor="accent1" w:themeShade="BF"/>
      <w:sz w:val="28"/>
      <w:szCs w:val="28"/>
    </w:rPr>
  </w:style>
  <w:style w:type="paragraph" w:styleId="14">
    <w:name w:val="toc 1"/>
    <w:basedOn w:val="a2"/>
    <w:next w:val="a2"/>
    <w:autoRedefine/>
    <w:uiPriority w:val="39"/>
    <w:unhideWhenUsed/>
    <w:rsid w:val="005A422C"/>
    <w:pPr>
      <w:spacing w:after="100"/>
    </w:pPr>
  </w:style>
  <w:style w:type="paragraph" w:styleId="23">
    <w:name w:val="toc 2"/>
    <w:basedOn w:val="a2"/>
    <w:next w:val="a2"/>
    <w:autoRedefine/>
    <w:uiPriority w:val="39"/>
    <w:unhideWhenUsed/>
    <w:rsid w:val="005A422C"/>
    <w:pPr>
      <w:spacing w:after="100"/>
      <w:ind w:left="240"/>
    </w:pPr>
  </w:style>
  <w:style w:type="paragraph" w:styleId="31">
    <w:name w:val="toc 3"/>
    <w:basedOn w:val="a2"/>
    <w:next w:val="a2"/>
    <w:autoRedefine/>
    <w:uiPriority w:val="39"/>
    <w:unhideWhenUsed/>
    <w:rsid w:val="005A422C"/>
    <w:pPr>
      <w:spacing w:after="100"/>
      <w:ind w:left="480"/>
    </w:pPr>
  </w:style>
  <w:style w:type="character" w:styleId="af2">
    <w:name w:val="Hyperlink"/>
    <w:basedOn w:val="a3"/>
    <w:uiPriority w:val="99"/>
    <w:unhideWhenUsed/>
    <w:rsid w:val="005A422C"/>
    <w:rPr>
      <w:color w:val="0000FF" w:themeColor="hyperlink"/>
      <w:u w:val="single"/>
    </w:rPr>
  </w:style>
  <w:style w:type="paragraph" w:customStyle="1" w:styleId="af3">
    <w:name w:val="статья"/>
    <w:basedOn w:val="ConsPlusNormal"/>
    <w:link w:val="af4"/>
    <w:qFormat/>
    <w:rsid w:val="0050633B"/>
    <w:pPr>
      <w:widowControl/>
      <w:spacing w:after="240"/>
      <w:ind w:firstLine="709"/>
      <w:jc w:val="both"/>
      <w:outlineLvl w:val="4"/>
    </w:pPr>
    <w:rPr>
      <w:rFonts w:ascii="Times New Roman" w:hAnsi="Times New Roman" w:cs="Times New Roman"/>
      <w:b/>
      <w:sz w:val="28"/>
      <w:szCs w:val="28"/>
    </w:rPr>
  </w:style>
  <w:style w:type="paragraph" w:styleId="51">
    <w:name w:val="toc 5"/>
    <w:basedOn w:val="a2"/>
    <w:next w:val="a2"/>
    <w:autoRedefine/>
    <w:uiPriority w:val="39"/>
    <w:unhideWhenUsed/>
    <w:rsid w:val="00EE16F4"/>
    <w:pPr>
      <w:spacing w:after="100"/>
      <w:ind w:left="960"/>
    </w:pPr>
  </w:style>
  <w:style w:type="character" w:customStyle="1" w:styleId="ConsPlusNormal0">
    <w:name w:val="ConsPlusNormal Знак"/>
    <w:basedOn w:val="a3"/>
    <w:link w:val="ConsPlusNormal"/>
    <w:rsid w:val="0050633B"/>
    <w:rPr>
      <w:rFonts w:ascii="Arial" w:eastAsia="Times New Roman" w:hAnsi="Arial" w:cs="Arial"/>
      <w:sz w:val="20"/>
      <w:szCs w:val="20"/>
      <w:lang w:eastAsia="ru-RU"/>
    </w:rPr>
  </w:style>
  <w:style w:type="character" w:customStyle="1" w:styleId="af4">
    <w:name w:val="статья Знак"/>
    <w:basedOn w:val="ConsPlusNormal0"/>
    <w:link w:val="af3"/>
    <w:rsid w:val="0050633B"/>
    <w:rPr>
      <w:rFonts w:ascii="Times New Roman" w:eastAsia="Times New Roman" w:hAnsi="Times New Roman" w:cs="Times New Roman"/>
      <w:b/>
      <w:sz w:val="28"/>
      <w:szCs w:val="28"/>
      <w:lang w:eastAsia="ru-RU"/>
    </w:rPr>
  </w:style>
  <w:style w:type="paragraph" w:styleId="af5">
    <w:name w:val="header"/>
    <w:basedOn w:val="a2"/>
    <w:link w:val="af6"/>
    <w:uiPriority w:val="99"/>
    <w:unhideWhenUsed/>
    <w:rsid w:val="00C90CBA"/>
    <w:pPr>
      <w:tabs>
        <w:tab w:val="center" w:pos="4677"/>
        <w:tab w:val="right" w:pos="9355"/>
      </w:tabs>
    </w:pPr>
  </w:style>
  <w:style w:type="character" w:customStyle="1" w:styleId="af6">
    <w:name w:val="Верхний колонтитул Знак"/>
    <w:basedOn w:val="a3"/>
    <w:link w:val="af5"/>
    <w:uiPriority w:val="99"/>
    <w:rsid w:val="00C90CBA"/>
    <w:rPr>
      <w:rFonts w:ascii="Times New Roman" w:eastAsia="Times New Roman" w:hAnsi="Times New Roman" w:cs="Times New Roman"/>
      <w:sz w:val="24"/>
      <w:szCs w:val="24"/>
      <w:lang w:eastAsia="ru-RU"/>
    </w:rPr>
  </w:style>
  <w:style w:type="character" w:customStyle="1" w:styleId="40">
    <w:name w:val="Заголовок 4 Знак"/>
    <w:basedOn w:val="a3"/>
    <w:link w:val="4"/>
    <w:rsid w:val="00BF1BAA"/>
    <w:rPr>
      <w:rFonts w:asciiTheme="majorHAnsi" w:eastAsiaTheme="majorEastAsia" w:hAnsiTheme="majorHAnsi" w:cstheme="majorBidi"/>
      <w:b/>
      <w:bCs/>
      <w:i/>
      <w:iCs/>
      <w:color w:val="4F81BD" w:themeColor="accent1"/>
      <w:sz w:val="24"/>
      <w:szCs w:val="24"/>
      <w:lang w:eastAsia="ru-RU"/>
    </w:rPr>
  </w:style>
  <w:style w:type="character" w:customStyle="1" w:styleId="af7">
    <w:name w:val="Цветовое выделение"/>
    <w:uiPriority w:val="99"/>
    <w:rsid w:val="00BF1BAA"/>
    <w:rPr>
      <w:b/>
      <w:bCs/>
      <w:color w:val="000080"/>
      <w:sz w:val="20"/>
      <w:szCs w:val="20"/>
    </w:rPr>
  </w:style>
  <w:style w:type="character" w:customStyle="1" w:styleId="af8">
    <w:name w:val="Гипертекстовая ссылка"/>
    <w:rsid w:val="00BF1BAA"/>
    <w:rPr>
      <w:b/>
      <w:bCs/>
      <w:color w:val="008000"/>
      <w:sz w:val="20"/>
      <w:szCs w:val="20"/>
      <w:u w:val="single"/>
    </w:rPr>
  </w:style>
  <w:style w:type="paragraph" w:customStyle="1" w:styleId="af9">
    <w:name w:val="Заголовок статьи"/>
    <w:basedOn w:val="a2"/>
    <w:next w:val="a2"/>
    <w:rsid w:val="00E90BAC"/>
    <w:pPr>
      <w:widowControl w:val="0"/>
      <w:autoSpaceDE w:val="0"/>
      <w:autoSpaceDN w:val="0"/>
      <w:adjustRightInd w:val="0"/>
      <w:ind w:left="1612" w:hanging="892"/>
      <w:jc w:val="both"/>
    </w:pPr>
    <w:rPr>
      <w:rFonts w:ascii="Arial" w:hAnsi="Arial"/>
      <w:sz w:val="20"/>
      <w:szCs w:val="20"/>
    </w:rPr>
  </w:style>
  <w:style w:type="paragraph" w:customStyle="1" w:styleId="afa">
    <w:name w:val="ОСНОВНОЙ !!!"/>
    <w:basedOn w:val="afb"/>
    <w:rsid w:val="00E90BAC"/>
    <w:pPr>
      <w:spacing w:before="120" w:after="0"/>
      <w:ind w:firstLine="902"/>
      <w:jc w:val="both"/>
    </w:pPr>
    <w:rPr>
      <w:rFonts w:ascii="Arial" w:hAnsi="Arial"/>
      <w:lang w:eastAsia="ar-SA"/>
    </w:rPr>
  </w:style>
  <w:style w:type="paragraph" w:customStyle="1" w:styleId="afc">
    <w:name w:val="Стиль ОСНОВНОЙ !!! + Красный"/>
    <w:basedOn w:val="afa"/>
    <w:rsid w:val="00E90BAC"/>
  </w:style>
  <w:style w:type="paragraph" w:styleId="afd">
    <w:name w:val="Normal (Web)"/>
    <w:basedOn w:val="a2"/>
    <w:rsid w:val="00E90BAC"/>
    <w:pPr>
      <w:shd w:val="clear" w:color="auto" w:fill="FFFFFF"/>
      <w:spacing w:before="100" w:beforeAutospacing="1" w:after="100" w:afterAutospacing="1"/>
      <w:ind w:left="249" w:hanging="249"/>
      <w:jc w:val="both"/>
    </w:pPr>
  </w:style>
  <w:style w:type="paragraph" w:styleId="afb">
    <w:name w:val="Body Text"/>
    <w:aliases w:val="Знак1 Знак,text,Body Text2, Знак1 Знак, Знак"/>
    <w:basedOn w:val="a2"/>
    <w:link w:val="afe"/>
    <w:unhideWhenUsed/>
    <w:rsid w:val="00E90BAC"/>
    <w:pPr>
      <w:spacing w:after="120"/>
    </w:pPr>
  </w:style>
  <w:style w:type="character" w:customStyle="1" w:styleId="afe">
    <w:name w:val="Основной текст Знак"/>
    <w:aliases w:val="Знак1 Знак Знак,text Знак,Body Text2 Знак, Знак1 Знак Знак,Основной текст1 Знак, Знак Знак1, Знак Знак Знак, Знак Знак2, Знак Знак3"/>
    <w:basedOn w:val="a3"/>
    <w:link w:val="afb"/>
    <w:rsid w:val="00E90BAC"/>
    <w:rPr>
      <w:rFonts w:ascii="Times New Roman" w:eastAsia="Times New Roman" w:hAnsi="Times New Roman" w:cs="Times New Roman"/>
      <w:sz w:val="24"/>
      <w:szCs w:val="24"/>
      <w:lang w:eastAsia="ru-RU"/>
    </w:rPr>
  </w:style>
  <w:style w:type="character" w:customStyle="1" w:styleId="af0">
    <w:name w:val="Абзац списка Знак"/>
    <w:basedOn w:val="a3"/>
    <w:link w:val="af"/>
    <w:rsid w:val="00D15EDE"/>
    <w:rPr>
      <w:rFonts w:ascii="Calibri" w:eastAsia="Calibri" w:hAnsi="Calibri" w:cs="Times New Roman"/>
    </w:rPr>
  </w:style>
  <w:style w:type="paragraph" w:customStyle="1" w:styleId="a">
    <w:name w:val="Подпункты маркированные"/>
    <w:basedOn w:val="a2"/>
    <w:rsid w:val="00D15EDE"/>
    <w:pPr>
      <w:widowControl w:val="0"/>
      <w:numPr>
        <w:numId w:val="1"/>
      </w:numPr>
      <w:tabs>
        <w:tab w:val="left" w:pos="2415"/>
      </w:tabs>
      <w:suppressAutoHyphens/>
      <w:jc w:val="both"/>
    </w:pPr>
    <w:rPr>
      <w:rFonts w:eastAsia="Lucida Sans Unicode"/>
      <w:kern w:val="1"/>
      <w:sz w:val="26"/>
      <w:szCs w:val="26"/>
    </w:rPr>
  </w:style>
  <w:style w:type="paragraph" w:customStyle="1" w:styleId="nienie">
    <w:name w:val="nienie"/>
    <w:basedOn w:val="a2"/>
    <w:rsid w:val="00D15EDE"/>
    <w:pPr>
      <w:keepLines/>
      <w:widowControl w:val="0"/>
      <w:ind w:left="709" w:hanging="284"/>
      <w:jc w:val="both"/>
    </w:pPr>
    <w:rPr>
      <w:rFonts w:ascii="Peterburg" w:hAnsi="Peterburg"/>
      <w:szCs w:val="20"/>
    </w:rPr>
  </w:style>
  <w:style w:type="paragraph" w:customStyle="1" w:styleId="Iauiue">
    <w:name w:val="Iau?iue"/>
    <w:rsid w:val="00FB54D8"/>
    <w:pPr>
      <w:widowControl w:val="0"/>
      <w:spacing w:after="0" w:line="240" w:lineRule="auto"/>
    </w:pPr>
    <w:rPr>
      <w:rFonts w:ascii="Times New Roman" w:eastAsia="Times New Roman" w:hAnsi="Times New Roman" w:cs="Times New Roman"/>
      <w:sz w:val="20"/>
      <w:szCs w:val="20"/>
      <w:lang w:eastAsia="ru-RU"/>
    </w:rPr>
  </w:style>
  <w:style w:type="character" w:customStyle="1" w:styleId="50">
    <w:name w:val="Заголовок 5 Знак"/>
    <w:basedOn w:val="a3"/>
    <w:link w:val="5"/>
    <w:rsid w:val="00A924C4"/>
    <w:rPr>
      <w:rFonts w:ascii="Arial" w:eastAsia="Times New Roman" w:hAnsi="Arial" w:cs="Times New Roman"/>
      <w:b/>
      <w:bCs/>
      <w:i/>
      <w:iCs/>
      <w:sz w:val="26"/>
      <w:szCs w:val="26"/>
      <w:lang w:eastAsia="ru-RU"/>
    </w:rPr>
  </w:style>
  <w:style w:type="character" w:customStyle="1" w:styleId="60">
    <w:name w:val="Заголовок 6 Знак"/>
    <w:basedOn w:val="a3"/>
    <w:link w:val="6"/>
    <w:rsid w:val="00A924C4"/>
    <w:rPr>
      <w:rFonts w:ascii="Times New Roman" w:eastAsia="Times New Roman" w:hAnsi="Times New Roman" w:cs="Times New Roman"/>
      <w:b/>
      <w:bCs/>
      <w:lang w:eastAsia="ru-RU"/>
    </w:rPr>
  </w:style>
  <w:style w:type="paragraph" w:customStyle="1" w:styleId="aff">
    <w:name w:val="Текст (лев. подпись)"/>
    <w:basedOn w:val="a2"/>
    <w:next w:val="a2"/>
    <w:rsid w:val="00A924C4"/>
    <w:pPr>
      <w:widowControl w:val="0"/>
      <w:autoSpaceDE w:val="0"/>
      <w:autoSpaceDN w:val="0"/>
      <w:adjustRightInd w:val="0"/>
    </w:pPr>
    <w:rPr>
      <w:rFonts w:ascii="Arial" w:hAnsi="Arial"/>
      <w:sz w:val="20"/>
      <w:szCs w:val="20"/>
    </w:rPr>
  </w:style>
  <w:style w:type="paragraph" w:customStyle="1" w:styleId="aff0">
    <w:name w:val="Колонтитул (левый)"/>
    <w:basedOn w:val="aff"/>
    <w:next w:val="a2"/>
    <w:rsid w:val="00A924C4"/>
    <w:rPr>
      <w:sz w:val="12"/>
      <w:szCs w:val="12"/>
    </w:rPr>
  </w:style>
  <w:style w:type="paragraph" w:customStyle="1" w:styleId="aff1">
    <w:name w:val="Текст (прав. подпись)"/>
    <w:basedOn w:val="a2"/>
    <w:next w:val="a2"/>
    <w:rsid w:val="00A924C4"/>
    <w:pPr>
      <w:widowControl w:val="0"/>
      <w:autoSpaceDE w:val="0"/>
      <w:autoSpaceDN w:val="0"/>
      <w:adjustRightInd w:val="0"/>
      <w:jc w:val="right"/>
    </w:pPr>
    <w:rPr>
      <w:rFonts w:ascii="Arial" w:hAnsi="Arial"/>
      <w:sz w:val="20"/>
      <w:szCs w:val="20"/>
    </w:rPr>
  </w:style>
  <w:style w:type="paragraph" w:customStyle="1" w:styleId="aff2">
    <w:name w:val="Колонтитул (правый)"/>
    <w:basedOn w:val="aff1"/>
    <w:next w:val="a2"/>
    <w:rsid w:val="00A924C4"/>
    <w:rPr>
      <w:sz w:val="12"/>
      <w:szCs w:val="12"/>
    </w:rPr>
  </w:style>
  <w:style w:type="paragraph" w:customStyle="1" w:styleId="aff3">
    <w:name w:val="Комментарий"/>
    <w:basedOn w:val="a2"/>
    <w:next w:val="a2"/>
    <w:rsid w:val="00A924C4"/>
    <w:pPr>
      <w:widowControl w:val="0"/>
      <w:autoSpaceDE w:val="0"/>
      <w:autoSpaceDN w:val="0"/>
      <w:adjustRightInd w:val="0"/>
      <w:ind w:left="170"/>
      <w:jc w:val="both"/>
    </w:pPr>
    <w:rPr>
      <w:rFonts w:ascii="Arial" w:hAnsi="Arial"/>
      <w:i/>
      <w:iCs/>
      <w:color w:val="800080"/>
      <w:sz w:val="20"/>
      <w:szCs w:val="20"/>
    </w:rPr>
  </w:style>
  <w:style w:type="paragraph" w:customStyle="1" w:styleId="aff4">
    <w:name w:val="Комментарий пользователя"/>
    <w:basedOn w:val="aff3"/>
    <w:next w:val="a2"/>
    <w:rsid w:val="00A924C4"/>
    <w:pPr>
      <w:jc w:val="left"/>
    </w:pPr>
    <w:rPr>
      <w:color w:val="000080"/>
    </w:rPr>
  </w:style>
  <w:style w:type="character" w:customStyle="1" w:styleId="aff5">
    <w:name w:val="Найденные слова"/>
    <w:basedOn w:val="af7"/>
    <w:rsid w:val="00A924C4"/>
    <w:rPr>
      <w:b/>
      <w:bCs/>
      <w:color w:val="000080"/>
      <w:sz w:val="20"/>
      <w:szCs w:val="20"/>
    </w:rPr>
  </w:style>
  <w:style w:type="character" w:customStyle="1" w:styleId="aff6">
    <w:name w:val="Не вступил в силу"/>
    <w:rsid w:val="00A924C4"/>
    <w:rPr>
      <w:b/>
      <w:bCs/>
      <w:color w:val="008080"/>
      <w:sz w:val="20"/>
      <w:szCs w:val="20"/>
    </w:rPr>
  </w:style>
  <w:style w:type="paragraph" w:customStyle="1" w:styleId="aff7">
    <w:name w:val="Таблицы (моноширинный)"/>
    <w:basedOn w:val="a2"/>
    <w:next w:val="a2"/>
    <w:rsid w:val="00A924C4"/>
    <w:pPr>
      <w:widowControl w:val="0"/>
      <w:autoSpaceDE w:val="0"/>
      <w:autoSpaceDN w:val="0"/>
      <w:adjustRightInd w:val="0"/>
      <w:jc w:val="both"/>
    </w:pPr>
    <w:rPr>
      <w:rFonts w:ascii="Courier New" w:hAnsi="Courier New" w:cs="Courier New"/>
      <w:sz w:val="20"/>
      <w:szCs w:val="20"/>
    </w:rPr>
  </w:style>
  <w:style w:type="paragraph" w:customStyle="1" w:styleId="aff8">
    <w:name w:val="Оглавление"/>
    <w:basedOn w:val="aff7"/>
    <w:next w:val="a2"/>
    <w:rsid w:val="00A924C4"/>
    <w:pPr>
      <w:ind w:left="140"/>
    </w:pPr>
  </w:style>
  <w:style w:type="paragraph" w:customStyle="1" w:styleId="aff9">
    <w:name w:val="Основное меню"/>
    <w:basedOn w:val="a2"/>
    <w:next w:val="a2"/>
    <w:rsid w:val="00A924C4"/>
    <w:pPr>
      <w:widowControl w:val="0"/>
      <w:autoSpaceDE w:val="0"/>
      <w:autoSpaceDN w:val="0"/>
      <w:adjustRightInd w:val="0"/>
      <w:ind w:firstLine="720"/>
      <w:jc w:val="both"/>
    </w:pPr>
    <w:rPr>
      <w:rFonts w:ascii="Verdana" w:hAnsi="Verdana" w:cs="Verdana"/>
      <w:sz w:val="16"/>
      <w:szCs w:val="16"/>
    </w:rPr>
  </w:style>
  <w:style w:type="paragraph" w:customStyle="1" w:styleId="affa">
    <w:name w:val="Переменная часть"/>
    <w:basedOn w:val="aff9"/>
    <w:next w:val="a2"/>
    <w:rsid w:val="00A924C4"/>
  </w:style>
  <w:style w:type="paragraph" w:customStyle="1" w:styleId="affb">
    <w:name w:val="Постоянная часть"/>
    <w:basedOn w:val="aff9"/>
    <w:next w:val="a2"/>
    <w:rsid w:val="00A924C4"/>
    <w:rPr>
      <w:b/>
      <w:bCs/>
      <w:u w:val="single"/>
    </w:rPr>
  </w:style>
  <w:style w:type="paragraph" w:customStyle="1" w:styleId="affc">
    <w:name w:val="Прижатый влево"/>
    <w:basedOn w:val="a2"/>
    <w:next w:val="a2"/>
    <w:rsid w:val="00A924C4"/>
    <w:pPr>
      <w:widowControl w:val="0"/>
      <w:autoSpaceDE w:val="0"/>
      <w:autoSpaceDN w:val="0"/>
      <w:adjustRightInd w:val="0"/>
    </w:pPr>
    <w:rPr>
      <w:rFonts w:ascii="Arial" w:hAnsi="Arial"/>
      <w:sz w:val="20"/>
      <w:szCs w:val="20"/>
    </w:rPr>
  </w:style>
  <w:style w:type="character" w:customStyle="1" w:styleId="affd">
    <w:name w:val="Продолжение ссылки"/>
    <w:basedOn w:val="af8"/>
    <w:rsid w:val="00A924C4"/>
    <w:rPr>
      <w:b/>
      <w:bCs/>
      <w:color w:val="008000"/>
      <w:sz w:val="20"/>
      <w:szCs w:val="20"/>
      <w:u w:val="single"/>
    </w:rPr>
  </w:style>
  <w:style w:type="paragraph" w:customStyle="1" w:styleId="affe">
    <w:name w:val="Словарная статья"/>
    <w:basedOn w:val="a2"/>
    <w:next w:val="a2"/>
    <w:rsid w:val="00A924C4"/>
    <w:pPr>
      <w:widowControl w:val="0"/>
      <w:autoSpaceDE w:val="0"/>
      <w:autoSpaceDN w:val="0"/>
      <w:adjustRightInd w:val="0"/>
      <w:ind w:right="118"/>
      <w:jc w:val="both"/>
    </w:pPr>
    <w:rPr>
      <w:rFonts w:ascii="Arial" w:hAnsi="Arial"/>
      <w:sz w:val="20"/>
      <w:szCs w:val="20"/>
    </w:rPr>
  </w:style>
  <w:style w:type="paragraph" w:customStyle="1" w:styleId="afff">
    <w:name w:val="Текст (справка)"/>
    <w:basedOn w:val="a2"/>
    <w:next w:val="a2"/>
    <w:rsid w:val="00A924C4"/>
    <w:pPr>
      <w:widowControl w:val="0"/>
      <w:autoSpaceDE w:val="0"/>
      <w:autoSpaceDN w:val="0"/>
      <w:adjustRightInd w:val="0"/>
      <w:ind w:left="170" w:right="170"/>
    </w:pPr>
    <w:rPr>
      <w:rFonts w:ascii="Arial" w:hAnsi="Arial"/>
      <w:sz w:val="20"/>
      <w:szCs w:val="20"/>
    </w:rPr>
  </w:style>
  <w:style w:type="character" w:customStyle="1" w:styleId="afff0">
    <w:name w:val="Утратил силу"/>
    <w:rsid w:val="00A924C4"/>
    <w:rPr>
      <w:b/>
      <w:bCs/>
      <w:strike/>
      <w:color w:val="808000"/>
      <w:sz w:val="20"/>
      <w:szCs w:val="20"/>
    </w:rPr>
  </w:style>
  <w:style w:type="paragraph" w:styleId="afff1">
    <w:name w:val="Plain Text"/>
    <w:basedOn w:val="a2"/>
    <w:link w:val="afff2"/>
    <w:uiPriority w:val="99"/>
    <w:rsid w:val="00A924C4"/>
    <w:rPr>
      <w:rFonts w:ascii="Courier New" w:hAnsi="Courier New" w:cs="Courier New"/>
      <w:sz w:val="20"/>
      <w:szCs w:val="20"/>
    </w:rPr>
  </w:style>
  <w:style w:type="character" w:customStyle="1" w:styleId="afff2">
    <w:name w:val="Текст Знак"/>
    <w:basedOn w:val="a3"/>
    <w:link w:val="afff1"/>
    <w:uiPriority w:val="99"/>
    <w:rsid w:val="00A924C4"/>
    <w:rPr>
      <w:rFonts w:ascii="Courier New" w:eastAsia="Times New Roman" w:hAnsi="Courier New" w:cs="Courier New"/>
      <w:sz w:val="20"/>
      <w:szCs w:val="20"/>
      <w:lang w:eastAsia="ru-RU"/>
    </w:rPr>
  </w:style>
  <w:style w:type="paragraph" w:customStyle="1" w:styleId="32">
    <w:name w:val="Стиль Заголовок 3 + Черный"/>
    <w:basedOn w:val="3"/>
    <w:next w:val="6"/>
    <w:rsid w:val="00A924C4"/>
    <w:pPr>
      <w:keepLines w:val="0"/>
      <w:tabs>
        <w:tab w:val="left" w:pos="3402"/>
        <w:tab w:val="left" w:pos="4891"/>
      </w:tabs>
      <w:spacing w:before="240"/>
      <w:ind w:left="1276" w:hanging="1276"/>
    </w:pPr>
    <w:rPr>
      <w:rFonts w:ascii="Times New Roman" w:eastAsia="Times New Roman" w:hAnsi="Times New Roman" w:cs="Arial"/>
      <w:i/>
      <w:iCs/>
      <w:color w:val="000000"/>
      <w:sz w:val="26"/>
      <w:szCs w:val="26"/>
      <w:lang w:eastAsia="ar-SA"/>
    </w:rPr>
  </w:style>
  <w:style w:type="paragraph" w:customStyle="1" w:styleId="312">
    <w:name w:val="Стиль Заголовок 3 + 12 пт"/>
    <w:basedOn w:val="3"/>
    <w:rsid w:val="00A924C4"/>
    <w:pPr>
      <w:keepLines w:val="0"/>
      <w:tabs>
        <w:tab w:val="left" w:pos="3402"/>
        <w:tab w:val="left" w:pos="4891"/>
      </w:tabs>
      <w:spacing w:before="240"/>
      <w:ind w:left="1276" w:hanging="1276"/>
    </w:pPr>
    <w:rPr>
      <w:rFonts w:ascii="Times New Roman" w:eastAsia="Times New Roman" w:hAnsi="Times New Roman" w:cs="Arial"/>
      <w:i/>
      <w:color w:val="0000FF"/>
      <w:szCs w:val="26"/>
      <w:lang w:eastAsia="ar-SA"/>
    </w:rPr>
  </w:style>
  <w:style w:type="paragraph" w:customStyle="1" w:styleId="western">
    <w:name w:val="western"/>
    <w:basedOn w:val="a2"/>
    <w:rsid w:val="00A924C4"/>
    <w:pPr>
      <w:shd w:val="clear" w:color="auto" w:fill="FFFFFF"/>
      <w:spacing w:before="100" w:beforeAutospacing="1" w:after="100" w:afterAutospacing="1"/>
      <w:ind w:left="249" w:hanging="249"/>
      <w:jc w:val="both"/>
    </w:pPr>
    <w:rPr>
      <w:rFonts w:ascii="Tahoma" w:hAnsi="Tahoma" w:cs="Tahoma"/>
      <w:sz w:val="18"/>
      <w:szCs w:val="18"/>
    </w:rPr>
  </w:style>
  <w:style w:type="paragraph" w:customStyle="1" w:styleId="afff3">
    <w:name w:val="Îáû÷íûé"/>
    <w:rsid w:val="00A924C4"/>
    <w:pPr>
      <w:widowControl w:val="0"/>
      <w:spacing w:after="0" w:line="240" w:lineRule="auto"/>
    </w:pPr>
    <w:rPr>
      <w:rFonts w:ascii="Times New Roman" w:eastAsia="Times New Roman" w:hAnsi="Times New Roman" w:cs="Times New Roman"/>
      <w:sz w:val="28"/>
      <w:szCs w:val="28"/>
      <w:lang w:eastAsia="ru-RU"/>
    </w:rPr>
  </w:style>
  <w:style w:type="paragraph" w:styleId="afff4">
    <w:name w:val="Body Text Indent"/>
    <w:basedOn w:val="a2"/>
    <w:link w:val="afff5"/>
    <w:rsid w:val="00A924C4"/>
    <w:pPr>
      <w:widowControl w:val="0"/>
      <w:autoSpaceDE w:val="0"/>
      <w:autoSpaceDN w:val="0"/>
      <w:adjustRightInd w:val="0"/>
      <w:spacing w:after="120"/>
      <w:ind w:left="283" w:firstLine="720"/>
      <w:jc w:val="both"/>
    </w:pPr>
    <w:rPr>
      <w:rFonts w:ascii="Arial" w:hAnsi="Arial"/>
      <w:sz w:val="20"/>
      <w:szCs w:val="20"/>
    </w:rPr>
  </w:style>
  <w:style w:type="character" w:customStyle="1" w:styleId="afff5">
    <w:name w:val="Основной текст с отступом Знак"/>
    <w:basedOn w:val="a3"/>
    <w:link w:val="afff4"/>
    <w:rsid w:val="00A924C4"/>
    <w:rPr>
      <w:rFonts w:ascii="Arial" w:eastAsia="Times New Roman" w:hAnsi="Arial" w:cs="Times New Roman"/>
      <w:sz w:val="20"/>
      <w:szCs w:val="20"/>
      <w:lang w:eastAsia="ru-RU"/>
    </w:rPr>
  </w:style>
  <w:style w:type="paragraph" w:styleId="22">
    <w:name w:val="Body Text 2"/>
    <w:basedOn w:val="a2"/>
    <w:link w:val="21"/>
    <w:rsid w:val="00A924C4"/>
    <w:pPr>
      <w:widowControl w:val="0"/>
      <w:autoSpaceDE w:val="0"/>
      <w:autoSpaceDN w:val="0"/>
      <w:adjustRightInd w:val="0"/>
      <w:spacing w:after="120" w:line="480" w:lineRule="auto"/>
      <w:ind w:firstLine="720"/>
      <w:jc w:val="both"/>
    </w:pPr>
    <w:rPr>
      <w:rFonts w:ascii="Arial" w:eastAsiaTheme="minorHAnsi" w:hAnsi="Arial" w:cs="Arial"/>
      <w:sz w:val="22"/>
      <w:szCs w:val="22"/>
      <w:lang w:eastAsia="en-US"/>
    </w:rPr>
  </w:style>
  <w:style w:type="character" w:customStyle="1" w:styleId="210">
    <w:name w:val="Основной текст 2 Знак1"/>
    <w:basedOn w:val="a3"/>
    <w:uiPriority w:val="99"/>
    <w:semiHidden/>
    <w:rsid w:val="00A924C4"/>
    <w:rPr>
      <w:rFonts w:ascii="Times New Roman" w:eastAsia="Times New Roman" w:hAnsi="Times New Roman" w:cs="Times New Roman"/>
      <w:sz w:val="24"/>
      <w:szCs w:val="24"/>
      <w:lang w:eastAsia="ru-RU"/>
    </w:rPr>
  </w:style>
  <w:style w:type="paragraph" w:customStyle="1" w:styleId="24">
    <w:name w:val="Îñíîâíîé òåêñò 2"/>
    <w:basedOn w:val="a2"/>
    <w:rsid w:val="00A924C4"/>
    <w:pPr>
      <w:widowControl w:val="0"/>
      <w:suppressAutoHyphens/>
      <w:ind w:firstLine="720"/>
      <w:jc w:val="both"/>
    </w:pPr>
    <w:rPr>
      <w:b/>
      <w:color w:val="000000"/>
      <w:szCs w:val="20"/>
      <w:lang w:val="en-US" w:eastAsia="ar-SA"/>
    </w:rPr>
  </w:style>
  <w:style w:type="paragraph" w:customStyle="1" w:styleId="15">
    <w:name w:val="Обычный1"/>
    <w:rsid w:val="00A924C4"/>
    <w:pPr>
      <w:widowControl w:val="0"/>
      <w:snapToGrid w:val="0"/>
      <w:spacing w:after="0" w:line="240" w:lineRule="auto"/>
    </w:pPr>
    <w:rPr>
      <w:rFonts w:ascii="Times New Roman" w:eastAsia="Times New Roman" w:hAnsi="Times New Roman" w:cs="Times New Roman"/>
      <w:sz w:val="20"/>
      <w:szCs w:val="20"/>
      <w:lang w:eastAsia="ru-RU"/>
    </w:rPr>
  </w:style>
  <w:style w:type="paragraph" w:customStyle="1" w:styleId="ConsNonformat">
    <w:name w:val="ConsNonformat"/>
    <w:rsid w:val="00A924C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A924C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ff6">
    <w:name w:val="Title"/>
    <w:basedOn w:val="a2"/>
    <w:next w:val="afff7"/>
    <w:link w:val="afff8"/>
    <w:qFormat/>
    <w:rsid w:val="00A924C4"/>
    <w:pPr>
      <w:suppressAutoHyphens/>
      <w:autoSpaceDE w:val="0"/>
      <w:spacing w:line="480" w:lineRule="auto"/>
      <w:jc w:val="center"/>
    </w:pPr>
    <w:rPr>
      <w:sz w:val="28"/>
      <w:szCs w:val="32"/>
      <w:lang w:eastAsia="ar-SA"/>
    </w:rPr>
  </w:style>
  <w:style w:type="character" w:customStyle="1" w:styleId="afff8">
    <w:name w:val="Название Знак"/>
    <w:basedOn w:val="a3"/>
    <w:link w:val="afff6"/>
    <w:rsid w:val="00A924C4"/>
    <w:rPr>
      <w:rFonts w:ascii="Times New Roman" w:eastAsia="Times New Roman" w:hAnsi="Times New Roman" w:cs="Times New Roman"/>
      <w:sz w:val="28"/>
      <w:szCs w:val="32"/>
      <w:lang w:eastAsia="ar-SA"/>
    </w:rPr>
  </w:style>
  <w:style w:type="paragraph" w:styleId="afff7">
    <w:name w:val="Subtitle"/>
    <w:basedOn w:val="a2"/>
    <w:link w:val="afff9"/>
    <w:qFormat/>
    <w:rsid w:val="00A924C4"/>
    <w:pPr>
      <w:widowControl w:val="0"/>
      <w:autoSpaceDE w:val="0"/>
      <w:autoSpaceDN w:val="0"/>
      <w:adjustRightInd w:val="0"/>
      <w:spacing w:after="60"/>
      <w:ind w:firstLine="720"/>
      <w:jc w:val="center"/>
      <w:outlineLvl w:val="1"/>
    </w:pPr>
    <w:rPr>
      <w:rFonts w:ascii="Arial" w:hAnsi="Arial" w:cs="Arial"/>
    </w:rPr>
  </w:style>
  <w:style w:type="character" w:customStyle="1" w:styleId="afff9">
    <w:name w:val="Подзаголовок Знак"/>
    <w:basedOn w:val="a3"/>
    <w:link w:val="afff7"/>
    <w:rsid w:val="00A924C4"/>
    <w:rPr>
      <w:rFonts w:ascii="Arial" w:eastAsia="Times New Roman" w:hAnsi="Arial" w:cs="Arial"/>
      <w:sz w:val="24"/>
      <w:szCs w:val="24"/>
      <w:lang w:eastAsia="ru-RU"/>
    </w:rPr>
  </w:style>
  <w:style w:type="table" w:customStyle="1" w:styleId="25">
    <w:name w:val="Сетка таблицы2"/>
    <w:basedOn w:val="a4"/>
    <w:next w:val="ac"/>
    <w:rsid w:val="00A924C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a">
    <w:name w:val="annotation reference"/>
    <w:uiPriority w:val="99"/>
    <w:rsid w:val="00A924C4"/>
    <w:rPr>
      <w:sz w:val="16"/>
      <w:szCs w:val="16"/>
    </w:rPr>
  </w:style>
  <w:style w:type="paragraph" w:styleId="afffb">
    <w:name w:val="annotation text"/>
    <w:basedOn w:val="a2"/>
    <w:link w:val="afffc"/>
    <w:rsid w:val="00A924C4"/>
    <w:rPr>
      <w:sz w:val="20"/>
      <w:szCs w:val="20"/>
    </w:rPr>
  </w:style>
  <w:style w:type="character" w:customStyle="1" w:styleId="afffc">
    <w:name w:val="Текст примечания Знак"/>
    <w:basedOn w:val="a3"/>
    <w:link w:val="afffb"/>
    <w:rsid w:val="00A924C4"/>
    <w:rPr>
      <w:rFonts w:ascii="Times New Roman" w:eastAsia="Times New Roman" w:hAnsi="Times New Roman" w:cs="Times New Roman"/>
      <w:sz w:val="20"/>
      <w:szCs w:val="20"/>
      <w:lang w:eastAsia="ru-RU"/>
    </w:rPr>
  </w:style>
  <w:style w:type="paragraph" w:styleId="afffd">
    <w:name w:val="annotation subject"/>
    <w:basedOn w:val="afffb"/>
    <w:next w:val="afffb"/>
    <w:link w:val="afffe"/>
    <w:uiPriority w:val="99"/>
    <w:rsid w:val="00A924C4"/>
    <w:rPr>
      <w:b/>
      <w:bCs/>
    </w:rPr>
  </w:style>
  <w:style w:type="character" w:customStyle="1" w:styleId="afffe">
    <w:name w:val="Тема примечания Знак"/>
    <w:basedOn w:val="afffc"/>
    <w:link w:val="afffd"/>
    <w:uiPriority w:val="99"/>
    <w:rsid w:val="00A924C4"/>
    <w:rPr>
      <w:rFonts w:ascii="Times New Roman" w:eastAsia="Times New Roman" w:hAnsi="Times New Roman" w:cs="Times New Roman"/>
      <w:b/>
      <w:bCs/>
      <w:sz w:val="20"/>
      <w:szCs w:val="20"/>
      <w:lang w:eastAsia="ru-RU"/>
    </w:rPr>
  </w:style>
  <w:style w:type="character" w:styleId="affff">
    <w:name w:val="Intense Emphasis"/>
    <w:uiPriority w:val="21"/>
    <w:qFormat/>
    <w:rsid w:val="00A924C4"/>
    <w:rPr>
      <w:b/>
      <w:bCs/>
      <w:i/>
      <w:iCs/>
      <w:color w:val="4F81BD"/>
    </w:rPr>
  </w:style>
  <w:style w:type="paragraph" w:styleId="26">
    <w:name w:val="Quote"/>
    <w:basedOn w:val="a2"/>
    <w:next w:val="a2"/>
    <w:link w:val="27"/>
    <w:uiPriority w:val="29"/>
    <w:qFormat/>
    <w:rsid w:val="00A924C4"/>
    <w:pPr>
      <w:spacing w:after="200" w:line="276" w:lineRule="auto"/>
      <w:ind w:firstLine="709"/>
      <w:jc w:val="both"/>
    </w:pPr>
    <w:rPr>
      <w:rFonts w:ascii="Calibri" w:eastAsia="Calibri" w:hAnsi="Calibri"/>
      <w:i/>
      <w:iCs/>
      <w:color w:val="000000"/>
      <w:sz w:val="22"/>
      <w:szCs w:val="22"/>
      <w:lang w:eastAsia="en-US"/>
    </w:rPr>
  </w:style>
  <w:style w:type="character" w:customStyle="1" w:styleId="27">
    <w:name w:val="Цитата 2 Знак"/>
    <w:basedOn w:val="a3"/>
    <w:link w:val="26"/>
    <w:uiPriority w:val="29"/>
    <w:rsid w:val="00A924C4"/>
    <w:rPr>
      <w:rFonts w:ascii="Calibri" w:eastAsia="Calibri" w:hAnsi="Calibri" w:cs="Times New Roman"/>
      <w:i/>
      <w:iCs/>
      <w:color w:val="000000"/>
    </w:rPr>
  </w:style>
  <w:style w:type="paragraph" w:styleId="affff0">
    <w:name w:val="Intense Quote"/>
    <w:basedOn w:val="a2"/>
    <w:next w:val="a2"/>
    <w:link w:val="affff1"/>
    <w:uiPriority w:val="30"/>
    <w:qFormat/>
    <w:rsid w:val="00A924C4"/>
    <w:pPr>
      <w:pBdr>
        <w:bottom w:val="single" w:sz="4" w:space="4" w:color="4F81BD"/>
      </w:pBdr>
      <w:spacing w:before="200" w:after="280" w:line="276" w:lineRule="auto"/>
      <w:ind w:left="936" w:right="936" w:firstLine="709"/>
      <w:jc w:val="both"/>
    </w:pPr>
    <w:rPr>
      <w:rFonts w:ascii="Calibri" w:eastAsia="Calibri" w:hAnsi="Calibri"/>
      <w:b/>
      <w:bCs/>
      <w:i/>
      <w:iCs/>
      <w:color w:val="4F81BD"/>
      <w:sz w:val="22"/>
      <w:szCs w:val="22"/>
      <w:lang w:eastAsia="en-US"/>
    </w:rPr>
  </w:style>
  <w:style w:type="character" w:customStyle="1" w:styleId="affff1">
    <w:name w:val="Выделенная цитата Знак"/>
    <w:basedOn w:val="a3"/>
    <w:link w:val="affff0"/>
    <w:uiPriority w:val="30"/>
    <w:rsid w:val="00A924C4"/>
    <w:rPr>
      <w:rFonts w:ascii="Calibri" w:eastAsia="Calibri" w:hAnsi="Calibri" w:cs="Times New Roman"/>
      <w:b/>
      <w:bCs/>
      <w:i/>
      <w:iCs/>
      <w:color w:val="4F81BD"/>
    </w:rPr>
  </w:style>
  <w:style w:type="paragraph" w:customStyle="1" w:styleId="affff2">
    <w:name w:val="Главы"/>
    <w:basedOn w:val="10"/>
    <w:link w:val="affff3"/>
    <w:qFormat/>
    <w:rsid w:val="00A924C4"/>
    <w:pPr>
      <w:widowControl w:val="0"/>
      <w:suppressAutoHyphens/>
      <w:spacing w:before="480" w:after="0"/>
      <w:jc w:val="center"/>
    </w:pPr>
    <w:rPr>
      <w:rFonts w:ascii="Times New Roman" w:eastAsia="Times New Roman" w:hAnsi="Times New Roman" w:cs="Times New Roman"/>
      <w:color w:val="000000"/>
      <w:sz w:val="24"/>
      <w:szCs w:val="28"/>
    </w:rPr>
  </w:style>
  <w:style w:type="character" w:customStyle="1" w:styleId="affff3">
    <w:name w:val="Главы Знак"/>
    <w:link w:val="affff2"/>
    <w:rsid w:val="00A924C4"/>
    <w:rPr>
      <w:rFonts w:ascii="Times New Roman" w:eastAsia="Times New Roman" w:hAnsi="Times New Roman" w:cs="Times New Roman"/>
      <w:b/>
      <w:bCs/>
      <w:color w:val="000000"/>
      <w:sz w:val="24"/>
      <w:szCs w:val="28"/>
      <w:lang w:eastAsia="ru-RU"/>
    </w:rPr>
  </w:style>
  <w:style w:type="paragraph" w:customStyle="1" w:styleId="Heading">
    <w:name w:val="Heading"/>
    <w:rsid w:val="00A924C4"/>
    <w:pPr>
      <w:autoSpaceDE w:val="0"/>
      <w:autoSpaceDN w:val="0"/>
      <w:adjustRightInd w:val="0"/>
      <w:spacing w:after="0" w:line="240" w:lineRule="auto"/>
    </w:pPr>
    <w:rPr>
      <w:rFonts w:ascii="Arial" w:eastAsia="Times New Roman" w:hAnsi="Arial" w:cs="Arial"/>
      <w:b/>
      <w:bCs/>
      <w:lang w:eastAsia="ru-RU"/>
    </w:rPr>
  </w:style>
  <w:style w:type="character" w:styleId="affff4">
    <w:name w:val="FollowedHyperlink"/>
    <w:rsid w:val="00A924C4"/>
    <w:rPr>
      <w:color w:val="800080"/>
      <w:u w:val="single"/>
    </w:rPr>
  </w:style>
  <w:style w:type="paragraph" w:styleId="affff5">
    <w:name w:val="footnote text"/>
    <w:basedOn w:val="a2"/>
    <w:link w:val="affff6"/>
    <w:rsid w:val="00A924C4"/>
    <w:pPr>
      <w:ind w:firstLine="709"/>
      <w:jc w:val="both"/>
    </w:pPr>
    <w:rPr>
      <w:sz w:val="20"/>
      <w:szCs w:val="20"/>
    </w:rPr>
  </w:style>
  <w:style w:type="character" w:customStyle="1" w:styleId="affff6">
    <w:name w:val="Текст сноски Знак"/>
    <w:basedOn w:val="a3"/>
    <w:link w:val="affff5"/>
    <w:rsid w:val="00A924C4"/>
    <w:rPr>
      <w:rFonts w:ascii="Times New Roman" w:eastAsia="Times New Roman" w:hAnsi="Times New Roman" w:cs="Times New Roman"/>
      <w:sz w:val="20"/>
      <w:szCs w:val="20"/>
      <w:lang w:eastAsia="ru-RU"/>
    </w:rPr>
  </w:style>
  <w:style w:type="paragraph" w:styleId="28">
    <w:name w:val="Body Text Indent 2"/>
    <w:basedOn w:val="a2"/>
    <w:link w:val="29"/>
    <w:rsid w:val="00A924C4"/>
    <w:pPr>
      <w:ind w:left="540" w:hanging="540"/>
      <w:jc w:val="both"/>
    </w:pPr>
    <w:rPr>
      <w:b/>
      <w:bCs/>
      <w:szCs w:val="20"/>
    </w:rPr>
  </w:style>
  <w:style w:type="character" w:customStyle="1" w:styleId="29">
    <w:name w:val="Основной текст с отступом 2 Знак"/>
    <w:basedOn w:val="a3"/>
    <w:link w:val="28"/>
    <w:rsid w:val="00A924C4"/>
    <w:rPr>
      <w:rFonts w:ascii="Times New Roman" w:eastAsia="Times New Roman" w:hAnsi="Times New Roman" w:cs="Times New Roman"/>
      <w:b/>
      <w:bCs/>
      <w:sz w:val="24"/>
      <w:szCs w:val="20"/>
      <w:lang w:eastAsia="ru-RU"/>
    </w:rPr>
  </w:style>
  <w:style w:type="paragraph" w:styleId="33">
    <w:name w:val="Body Text Indent 3"/>
    <w:basedOn w:val="a2"/>
    <w:link w:val="34"/>
    <w:uiPriority w:val="99"/>
    <w:rsid w:val="00A924C4"/>
    <w:pPr>
      <w:ind w:left="360" w:hanging="360"/>
      <w:jc w:val="both"/>
    </w:pPr>
    <w:rPr>
      <w:b/>
      <w:bCs/>
      <w:sz w:val="28"/>
    </w:rPr>
  </w:style>
  <w:style w:type="character" w:customStyle="1" w:styleId="34">
    <w:name w:val="Основной текст с отступом 3 Знак"/>
    <w:basedOn w:val="a3"/>
    <w:link w:val="33"/>
    <w:uiPriority w:val="99"/>
    <w:rsid w:val="00A924C4"/>
    <w:rPr>
      <w:rFonts w:ascii="Times New Roman" w:eastAsia="Times New Roman" w:hAnsi="Times New Roman" w:cs="Times New Roman"/>
      <w:b/>
      <w:bCs/>
      <w:sz w:val="28"/>
      <w:szCs w:val="24"/>
      <w:lang w:eastAsia="ru-RU"/>
    </w:rPr>
  </w:style>
  <w:style w:type="paragraph" w:customStyle="1" w:styleId="310">
    <w:name w:val="Основной текст с отступом 31"/>
    <w:basedOn w:val="a2"/>
    <w:rsid w:val="00A924C4"/>
    <w:pPr>
      <w:tabs>
        <w:tab w:val="left" w:pos="709"/>
      </w:tabs>
      <w:ind w:firstLine="709"/>
      <w:jc w:val="both"/>
    </w:pPr>
    <w:rPr>
      <w:rFonts w:ascii="TimesET" w:eastAsia="TimesET" w:hAnsi="TimesET"/>
      <w:szCs w:val="20"/>
    </w:rPr>
  </w:style>
  <w:style w:type="paragraph" w:customStyle="1" w:styleId="affff7">
    <w:name w:val="Готовый"/>
    <w:basedOn w:val="a2"/>
    <w:rsid w:val="00A924C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ind w:firstLine="709"/>
      <w:jc w:val="both"/>
    </w:pPr>
    <w:rPr>
      <w:rFonts w:ascii="Courier New" w:hAnsi="Courier New"/>
      <w:sz w:val="20"/>
      <w:szCs w:val="20"/>
    </w:rPr>
  </w:style>
  <w:style w:type="paragraph" w:customStyle="1" w:styleId="ConsTitle">
    <w:name w:val="ConsTitle"/>
    <w:rsid w:val="00A924C4"/>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6">
    <w:name w:val="Основной текст1"/>
    <w:basedOn w:val="a2"/>
    <w:rsid w:val="00A924C4"/>
    <w:pPr>
      <w:widowControl w:val="0"/>
      <w:ind w:firstLine="709"/>
      <w:jc w:val="both"/>
    </w:pPr>
    <w:rPr>
      <w:szCs w:val="20"/>
    </w:rPr>
  </w:style>
  <w:style w:type="paragraph" w:customStyle="1" w:styleId="0">
    <w:name w:val="Заголовок 0"/>
    <w:basedOn w:val="10"/>
    <w:rsid w:val="00A924C4"/>
    <w:pPr>
      <w:keepLines w:val="0"/>
      <w:spacing w:after="0"/>
      <w:jc w:val="center"/>
    </w:pPr>
    <w:rPr>
      <w:rFonts w:ascii="Times New Roman" w:eastAsia="Times New Roman" w:hAnsi="Times New Roman" w:cs="Times New Roman"/>
      <w:b w:val="0"/>
      <w:bCs w:val="0"/>
      <w:caps/>
      <w:color w:val="auto"/>
      <w:sz w:val="24"/>
      <w:szCs w:val="24"/>
    </w:rPr>
  </w:style>
  <w:style w:type="paragraph" w:customStyle="1" w:styleId="Iauiue2">
    <w:name w:val="Iau?iue2"/>
    <w:rsid w:val="00A924C4"/>
    <w:pPr>
      <w:widowControl w:val="0"/>
      <w:spacing w:after="0" w:line="240" w:lineRule="auto"/>
    </w:pPr>
    <w:rPr>
      <w:rFonts w:ascii="Times New Roman" w:eastAsia="Times New Roman" w:hAnsi="Times New Roman" w:cs="Times New Roman"/>
      <w:sz w:val="20"/>
      <w:szCs w:val="20"/>
      <w:lang w:val="en-US" w:eastAsia="ru-RU"/>
    </w:rPr>
  </w:style>
  <w:style w:type="paragraph" w:customStyle="1" w:styleId="affff8">
    <w:name w:val="Ñòèëü"/>
    <w:rsid w:val="00A924C4"/>
    <w:pPr>
      <w:widowControl w:val="0"/>
      <w:spacing w:after="0" w:line="240" w:lineRule="auto"/>
    </w:pPr>
    <w:rPr>
      <w:rFonts w:ascii="Times New Roman" w:eastAsia="Times New Roman" w:hAnsi="Times New Roman" w:cs="Times New Roman"/>
      <w:spacing w:val="-1"/>
      <w:kern w:val="3276"/>
      <w:position w:val="-1"/>
      <w:sz w:val="24"/>
      <w:szCs w:val="20"/>
      <w:lang w:val="en-US" w:eastAsia="ru-RU"/>
    </w:rPr>
  </w:style>
  <w:style w:type="paragraph" w:customStyle="1" w:styleId="2a">
    <w:name w:val="Îñíîâíîé òåêñò ñ îòñòóïîì 2"/>
    <w:basedOn w:val="afff3"/>
    <w:rsid w:val="00A924C4"/>
    <w:pPr>
      <w:ind w:left="720"/>
      <w:jc w:val="both"/>
    </w:pPr>
    <w:rPr>
      <w:color w:val="000000"/>
      <w:sz w:val="24"/>
      <w:szCs w:val="20"/>
      <w:lang w:val="en-US"/>
    </w:rPr>
  </w:style>
  <w:style w:type="paragraph" w:customStyle="1" w:styleId="17">
    <w:name w:val="çàãîëîâîê 1"/>
    <w:basedOn w:val="afff3"/>
    <w:next w:val="afff3"/>
    <w:rsid w:val="00A924C4"/>
    <w:pPr>
      <w:keepNext/>
    </w:pPr>
    <w:rPr>
      <w:szCs w:val="20"/>
    </w:rPr>
  </w:style>
  <w:style w:type="paragraph" w:customStyle="1" w:styleId="35">
    <w:name w:val="Îñíîâíîé òåêñò ñ îòñòóïîì 3"/>
    <w:basedOn w:val="afff3"/>
    <w:rsid w:val="00A924C4"/>
    <w:pPr>
      <w:ind w:firstLine="567"/>
      <w:jc w:val="both"/>
    </w:pPr>
    <w:rPr>
      <w:rFonts w:ascii="Peterburg" w:hAnsi="Peterburg"/>
      <w:b/>
      <w:i/>
      <w:sz w:val="24"/>
      <w:szCs w:val="20"/>
    </w:rPr>
  </w:style>
  <w:style w:type="paragraph" w:customStyle="1" w:styleId="Iniiaiieoaeno">
    <w:name w:val="Iniiaiie oaeno"/>
    <w:basedOn w:val="Iauiue"/>
    <w:rsid w:val="00A924C4"/>
    <w:pPr>
      <w:widowControl/>
      <w:jc w:val="both"/>
    </w:pPr>
    <w:rPr>
      <w:rFonts w:ascii="Peterburg" w:hAnsi="Peterburg"/>
    </w:rPr>
  </w:style>
  <w:style w:type="paragraph" w:customStyle="1" w:styleId="Iniiaiieoaenonionooiii2">
    <w:name w:val="Iniiaiie oaeno n ionooiii 2"/>
    <w:basedOn w:val="Iauiue"/>
    <w:rsid w:val="00A924C4"/>
    <w:pPr>
      <w:widowControl/>
      <w:ind w:firstLine="284"/>
      <w:jc w:val="both"/>
    </w:pPr>
    <w:rPr>
      <w:rFonts w:ascii="Peterburg" w:hAnsi="Peterburg"/>
    </w:rPr>
  </w:style>
  <w:style w:type="paragraph" w:customStyle="1" w:styleId="affff9">
    <w:name w:val="основной"/>
    <w:basedOn w:val="a2"/>
    <w:rsid w:val="00A924C4"/>
    <w:pPr>
      <w:keepNext/>
      <w:ind w:firstLine="709"/>
      <w:jc w:val="both"/>
    </w:pPr>
    <w:rPr>
      <w:szCs w:val="20"/>
    </w:rPr>
  </w:style>
  <w:style w:type="paragraph" w:customStyle="1" w:styleId="Iniiaiieoaeno2">
    <w:name w:val="Iniiaiie oaeno 2"/>
    <w:basedOn w:val="a2"/>
    <w:rsid w:val="00A924C4"/>
    <w:pPr>
      <w:widowControl w:val="0"/>
      <w:ind w:firstLine="567"/>
      <w:jc w:val="both"/>
    </w:pPr>
    <w:rPr>
      <w:b/>
      <w:color w:val="000000"/>
      <w:szCs w:val="20"/>
    </w:rPr>
  </w:style>
  <w:style w:type="paragraph" w:customStyle="1" w:styleId="affffa">
    <w:name w:val="Îñíîâíîé òåêñò"/>
    <w:basedOn w:val="afff3"/>
    <w:rsid w:val="00A924C4"/>
    <w:pPr>
      <w:tabs>
        <w:tab w:val="left" w:leader="dot" w:pos="9072"/>
      </w:tabs>
      <w:jc w:val="both"/>
    </w:pPr>
    <w:rPr>
      <w:b/>
      <w:sz w:val="24"/>
      <w:szCs w:val="20"/>
    </w:rPr>
  </w:style>
  <w:style w:type="paragraph" w:customStyle="1" w:styleId="caaieiaie2">
    <w:name w:val="caaieiaie 2"/>
    <w:basedOn w:val="Iauiue"/>
    <w:next w:val="Iauiue"/>
    <w:rsid w:val="00A924C4"/>
    <w:pPr>
      <w:keepNext/>
      <w:keepLines/>
      <w:spacing w:before="240" w:after="60"/>
      <w:jc w:val="center"/>
    </w:pPr>
    <w:rPr>
      <w:rFonts w:ascii="Peterburg" w:hAnsi="Peterburg"/>
      <w:b/>
      <w:sz w:val="24"/>
    </w:rPr>
  </w:style>
  <w:style w:type="paragraph" w:customStyle="1" w:styleId="BodyText21">
    <w:name w:val="Body Text 21"/>
    <w:basedOn w:val="a2"/>
    <w:rsid w:val="00A924C4"/>
    <w:pPr>
      <w:widowControl w:val="0"/>
      <w:ind w:firstLine="709"/>
      <w:jc w:val="both"/>
    </w:pPr>
    <w:rPr>
      <w:color w:val="000000"/>
      <w:szCs w:val="20"/>
    </w:rPr>
  </w:style>
  <w:style w:type="paragraph" w:customStyle="1" w:styleId="36">
    <w:name w:val="çàãîëîâîê 3"/>
    <w:basedOn w:val="affff8"/>
    <w:next w:val="affff8"/>
    <w:rsid w:val="00A924C4"/>
    <w:pPr>
      <w:keepNext/>
      <w:spacing w:before="80" w:after="120" w:line="-278" w:lineRule="auto"/>
      <w:ind w:right="-149"/>
      <w:jc w:val="center"/>
    </w:pPr>
    <w:rPr>
      <w:b/>
      <w:caps/>
      <w:spacing w:val="0"/>
      <w:kern w:val="0"/>
      <w:position w:val="0"/>
      <w:lang w:val="ru-RU"/>
    </w:rPr>
  </w:style>
  <w:style w:type="character" w:styleId="affffb">
    <w:name w:val="footnote reference"/>
    <w:uiPriority w:val="99"/>
    <w:rsid w:val="00A924C4"/>
    <w:rPr>
      <w:vertAlign w:val="superscript"/>
    </w:rPr>
  </w:style>
  <w:style w:type="paragraph" w:customStyle="1" w:styleId="affffc">
    <w:name w:val="Пункты"/>
    <w:basedOn w:val="a2"/>
    <w:rsid w:val="00A924C4"/>
    <w:pPr>
      <w:widowControl w:val="0"/>
      <w:shd w:val="clear" w:color="auto" w:fill="FFFFFF"/>
      <w:suppressAutoHyphens/>
      <w:spacing w:line="276" w:lineRule="exact"/>
      <w:ind w:hanging="227"/>
      <w:jc w:val="both"/>
    </w:pPr>
    <w:rPr>
      <w:rFonts w:eastAsia="Lucida Sans Unicode"/>
      <w:kern w:val="1"/>
      <w:sz w:val="26"/>
      <w:szCs w:val="26"/>
    </w:rPr>
  </w:style>
  <w:style w:type="paragraph" w:customStyle="1" w:styleId="affffd">
    <w:name w:val="Подпункты Знак"/>
    <w:basedOn w:val="a2"/>
    <w:autoRedefine/>
    <w:rsid w:val="00A924C4"/>
    <w:pPr>
      <w:widowControl w:val="0"/>
      <w:suppressAutoHyphens/>
      <w:ind w:firstLine="720"/>
      <w:jc w:val="both"/>
    </w:pPr>
    <w:rPr>
      <w:rFonts w:eastAsia="Lucida Sans Unicode"/>
      <w:kern w:val="1"/>
      <w:sz w:val="28"/>
      <w:szCs w:val="28"/>
    </w:rPr>
  </w:style>
  <w:style w:type="paragraph" w:styleId="41">
    <w:name w:val="toc 4"/>
    <w:basedOn w:val="a2"/>
    <w:next w:val="a2"/>
    <w:autoRedefine/>
    <w:uiPriority w:val="39"/>
    <w:unhideWhenUsed/>
    <w:rsid w:val="00A924C4"/>
    <w:pPr>
      <w:widowControl w:val="0"/>
      <w:tabs>
        <w:tab w:val="right" w:leader="dot" w:pos="9345"/>
      </w:tabs>
      <w:suppressAutoHyphens/>
      <w:ind w:left="1134" w:hanging="992"/>
    </w:pPr>
    <w:rPr>
      <w:rFonts w:eastAsia="Lucida Sans Unicode"/>
      <w:sz w:val="20"/>
      <w:szCs w:val="20"/>
    </w:rPr>
  </w:style>
  <w:style w:type="paragraph" w:styleId="61">
    <w:name w:val="toc 6"/>
    <w:basedOn w:val="a2"/>
    <w:next w:val="a2"/>
    <w:autoRedefine/>
    <w:uiPriority w:val="39"/>
    <w:unhideWhenUsed/>
    <w:rsid w:val="00A924C4"/>
    <w:pPr>
      <w:widowControl w:val="0"/>
      <w:suppressAutoHyphens/>
      <w:ind w:left="1200" w:firstLine="709"/>
    </w:pPr>
    <w:rPr>
      <w:rFonts w:eastAsia="Lucida Sans Unicode"/>
      <w:sz w:val="20"/>
      <w:szCs w:val="20"/>
    </w:rPr>
  </w:style>
  <w:style w:type="paragraph" w:styleId="71">
    <w:name w:val="toc 7"/>
    <w:basedOn w:val="a2"/>
    <w:next w:val="a2"/>
    <w:autoRedefine/>
    <w:uiPriority w:val="39"/>
    <w:unhideWhenUsed/>
    <w:rsid w:val="00A924C4"/>
    <w:pPr>
      <w:widowControl w:val="0"/>
      <w:suppressAutoHyphens/>
      <w:ind w:left="1440" w:firstLine="709"/>
    </w:pPr>
    <w:rPr>
      <w:rFonts w:eastAsia="Lucida Sans Unicode"/>
      <w:sz w:val="20"/>
      <w:szCs w:val="20"/>
    </w:rPr>
  </w:style>
  <w:style w:type="paragraph" w:styleId="81">
    <w:name w:val="toc 8"/>
    <w:basedOn w:val="a2"/>
    <w:next w:val="a2"/>
    <w:autoRedefine/>
    <w:uiPriority w:val="39"/>
    <w:unhideWhenUsed/>
    <w:rsid w:val="00A924C4"/>
    <w:pPr>
      <w:widowControl w:val="0"/>
      <w:suppressAutoHyphens/>
      <w:ind w:left="1680" w:firstLine="709"/>
    </w:pPr>
    <w:rPr>
      <w:rFonts w:eastAsia="Lucida Sans Unicode"/>
      <w:sz w:val="20"/>
      <w:szCs w:val="20"/>
    </w:rPr>
  </w:style>
  <w:style w:type="paragraph" w:styleId="91">
    <w:name w:val="toc 9"/>
    <w:basedOn w:val="a2"/>
    <w:next w:val="a2"/>
    <w:autoRedefine/>
    <w:uiPriority w:val="39"/>
    <w:unhideWhenUsed/>
    <w:rsid w:val="00A924C4"/>
    <w:pPr>
      <w:widowControl w:val="0"/>
      <w:suppressAutoHyphens/>
      <w:ind w:left="1920" w:firstLine="709"/>
    </w:pPr>
    <w:rPr>
      <w:rFonts w:eastAsia="Lucida Sans Unicode"/>
      <w:sz w:val="20"/>
      <w:szCs w:val="20"/>
    </w:rPr>
  </w:style>
  <w:style w:type="paragraph" w:customStyle="1" w:styleId="affffe">
    <w:name w:val="название зоны"/>
    <w:basedOn w:val="a2"/>
    <w:link w:val="afffff"/>
    <w:rsid w:val="00A924C4"/>
    <w:pPr>
      <w:widowControl w:val="0"/>
      <w:suppressAutoHyphens/>
      <w:ind w:firstLine="709"/>
      <w:jc w:val="right"/>
    </w:pPr>
    <w:rPr>
      <w:rFonts w:eastAsia="Lucida Sans Unicode"/>
      <w:i/>
    </w:rPr>
  </w:style>
  <w:style w:type="paragraph" w:customStyle="1" w:styleId="afffff0">
    <w:name w:val="Название зоны"/>
    <w:basedOn w:val="affffe"/>
    <w:link w:val="afffff1"/>
    <w:qFormat/>
    <w:rsid w:val="00A924C4"/>
    <w:pPr>
      <w:ind w:left="2694" w:firstLine="0"/>
      <w:jc w:val="both"/>
    </w:pPr>
    <w:rPr>
      <w:rFonts w:ascii="Candara" w:hAnsi="Candara"/>
      <w:b/>
    </w:rPr>
  </w:style>
  <w:style w:type="character" w:customStyle="1" w:styleId="afffff">
    <w:name w:val="название зоны Знак"/>
    <w:link w:val="affffe"/>
    <w:rsid w:val="00A924C4"/>
    <w:rPr>
      <w:rFonts w:ascii="Times New Roman" w:eastAsia="Lucida Sans Unicode" w:hAnsi="Times New Roman" w:cs="Times New Roman"/>
      <w:i/>
      <w:sz w:val="24"/>
      <w:szCs w:val="24"/>
      <w:lang w:eastAsia="ru-RU"/>
    </w:rPr>
  </w:style>
  <w:style w:type="paragraph" w:customStyle="1" w:styleId="afffff2">
    <w:name w:val="Описание зоны"/>
    <w:basedOn w:val="a2"/>
    <w:link w:val="afffff3"/>
    <w:qFormat/>
    <w:rsid w:val="00A924C4"/>
    <w:pPr>
      <w:widowControl w:val="0"/>
      <w:suppressAutoHyphens/>
      <w:ind w:left="2694"/>
      <w:jc w:val="both"/>
    </w:pPr>
    <w:rPr>
      <w:rFonts w:ascii="Candara" w:eastAsia="Lucida Sans Unicode" w:hAnsi="Candara"/>
      <w:lang w:bidi="hi-IN"/>
    </w:rPr>
  </w:style>
  <w:style w:type="character" w:customStyle="1" w:styleId="afffff1">
    <w:name w:val="Название зоны Знак"/>
    <w:link w:val="afffff0"/>
    <w:rsid w:val="00A924C4"/>
    <w:rPr>
      <w:rFonts w:ascii="Candara" w:eastAsia="Lucida Sans Unicode" w:hAnsi="Candara" w:cs="Times New Roman"/>
      <w:b/>
      <w:i/>
      <w:sz w:val="24"/>
      <w:szCs w:val="24"/>
      <w:lang w:eastAsia="ru-RU"/>
    </w:rPr>
  </w:style>
  <w:style w:type="paragraph" w:customStyle="1" w:styleId="afffff4">
    <w:name w:val="Осн виды"/>
    <w:basedOn w:val="a2"/>
    <w:link w:val="afffff5"/>
    <w:qFormat/>
    <w:rsid w:val="00A924C4"/>
    <w:pPr>
      <w:widowControl w:val="0"/>
      <w:suppressAutoHyphens/>
      <w:jc w:val="center"/>
    </w:pPr>
    <w:rPr>
      <w:rFonts w:eastAsia="Lucida Sans Unicode"/>
      <w:i/>
      <w:lang w:bidi="hi-IN"/>
    </w:rPr>
  </w:style>
  <w:style w:type="character" w:customStyle="1" w:styleId="afffff3">
    <w:name w:val="Описание зоны Знак"/>
    <w:link w:val="afffff2"/>
    <w:rsid w:val="00A924C4"/>
    <w:rPr>
      <w:rFonts w:ascii="Candara" w:eastAsia="Lucida Sans Unicode" w:hAnsi="Candara" w:cs="Times New Roman"/>
      <w:sz w:val="24"/>
      <w:szCs w:val="24"/>
      <w:lang w:eastAsia="ru-RU" w:bidi="hi-IN"/>
    </w:rPr>
  </w:style>
  <w:style w:type="paragraph" w:customStyle="1" w:styleId="a1">
    <w:name w:val="список разреш испол"/>
    <w:basedOn w:val="af"/>
    <w:link w:val="afffff6"/>
    <w:qFormat/>
    <w:rsid w:val="00A924C4"/>
    <w:pPr>
      <w:widowControl w:val="0"/>
      <w:numPr>
        <w:numId w:val="3"/>
      </w:numPr>
      <w:suppressAutoHyphens/>
      <w:spacing w:after="0" w:line="240" w:lineRule="auto"/>
    </w:pPr>
    <w:rPr>
      <w:rFonts w:ascii="Times New Roman" w:eastAsia="Lucida Sans Unicode" w:hAnsi="Times New Roman"/>
      <w:sz w:val="24"/>
      <w:szCs w:val="24"/>
      <w:lang w:eastAsia="ru-RU" w:bidi="hi-IN"/>
    </w:rPr>
  </w:style>
  <w:style w:type="character" w:customStyle="1" w:styleId="afffff5">
    <w:name w:val="Осн виды Знак"/>
    <w:link w:val="afffff4"/>
    <w:rsid w:val="00A924C4"/>
    <w:rPr>
      <w:rFonts w:ascii="Times New Roman" w:eastAsia="Lucida Sans Unicode" w:hAnsi="Times New Roman" w:cs="Times New Roman"/>
      <w:i/>
      <w:sz w:val="24"/>
      <w:szCs w:val="24"/>
      <w:lang w:eastAsia="ru-RU" w:bidi="hi-IN"/>
    </w:rPr>
  </w:style>
  <w:style w:type="character" w:customStyle="1" w:styleId="afffff6">
    <w:name w:val="список разреш испол Знак"/>
    <w:link w:val="a1"/>
    <w:rsid w:val="00A924C4"/>
    <w:rPr>
      <w:rFonts w:ascii="Times New Roman" w:eastAsia="Lucida Sans Unicode" w:hAnsi="Times New Roman" w:cs="Times New Roman"/>
      <w:sz w:val="24"/>
      <w:szCs w:val="24"/>
      <w:lang w:eastAsia="ru-RU" w:bidi="hi-IN"/>
    </w:rPr>
  </w:style>
  <w:style w:type="paragraph" w:customStyle="1" w:styleId="230">
    <w:name w:val="Основной текст 23"/>
    <w:basedOn w:val="a2"/>
    <w:rsid w:val="009621A1"/>
    <w:pPr>
      <w:spacing w:line="360" w:lineRule="auto"/>
      <w:ind w:left="426" w:hanging="426"/>
      <w:jc w:val="both"/>
    </w:pPr>
    <w:rPr>
      <w:b/>
      <w:color w:val="000000"/>
      <w:sz w:val="28"/>
      <w:szCs w:val="20"/>
      <w:lang w:eastAsia="ar-SA"/>
    </w:rPr>
  </w:style>
  <w:style w:type="paragraph" w:styleId="afffff7">
    <w:name w:val="caption"/>
    <w:basedOn w:val="a2"/>
    <w:next w:val="a2"/>
    <w:link w:val="afffff8"/>
    <w:qFormat/>
    <w:rsid w:val="009621A1"/>
    <w:pPr>
      <w:spacing w:after="240"/>
      <w:ind w:left="2694" w:hanging="1276"/>
      <w:jc w:val="both"/>
      <w:outlineLvl w:val="5"/>
    </w:pPr>
    <w:rPr>
      <w:rFonts w:ascii="Arial" w:hAnsi="Arial" w:cs="Arial"/>
      <w:sz w:val="22"/>
      <w:szCs w:val="22"/>
    </w:rPr>
  </w:style>
  <w:style w:type="paragraph" w:customStyle="1" w:styleId="00">
    <w:name w:val="Основной текст 0"/>
    <w:aliases w:val="А. Основной текст 0 Знак Знак Знак Знак,А. Основной текст 0 Знак Знак Знак Знак Знак Знак,Основной тек..."/>
    <w:basedOn w:val="a2"/>
    <w:rsid w:val="00A11623"/>
    <w:pPr>
      <w:suppressAutoHyphens/>
      <w:ind w:firstLine="539"/>
      <w:jc w:val="both"/>
    </w:pPr>
    <w:rPr>
      <w:color w:val="000000"/>
      <w:kern w:val="1"/>
      <w:lang w:eastAsia="ar-SA"/>
    </w:rPr>
  </w:style>
  <w:style w:type="character" w:customStyle="1" w:styleId="grame">
    <w:name w:val="grame"/>
    <w:basedOn w:val="a3"/>
    <w:rsid w:val="00014917"/>
  </w:style>
  <w:style w:type="numbering" w:customStyle="1" w:styleId="2b">
    <w:name w:val="Нет списка2"/>
    <w:next w:val="a5"/>
    <w:uiPriority w:val="99"/>
    <w:semiHidden/>
    <w:unhideWhenUsed/>
    <w:rsid w:val="00AF3ECA"/>
  </w:style>
  <w:style w:type="paragraph" w:customStyle="1" w:styleId="18">
    <w:name w:val="Стиль1 Знак"/>
    <w:basedOn w:val="3"/>
    <w:rsid w:val="00AF3ECA"/>
    <w:pPr>
      <w:spacing w:before="60" w:after="120"/>
      <w:jc w:val="both"/>
    </w:pPr>
    <w:rPr>
      <w:rFonts w:ascii="Arial" w:eastAsia="Times New Roman" w:hAnsi="Arial" w:cs="Arial"/>
      <w:color w:val="auto"/>
      <w:sz w:val="22"/>
      <w:szCs w:val="22"/>
    </w:rPr>
  </w:style>
  <w:style w:type="paragraph" w:customStyle="1" w:styleId="19">
    <w:name w:val="Стиль1"/>
    <w:basedOn w:val="3"/>
    <w:rsid w:val="00AF3ECA"/>
    <w:pPr>
      <w:spacing w:before="60" w:after="120"/>
      <w:jc w:val="both"/>
    </w:pPr>
    <w:rPr>
      <w:rFonts w:ascii="Arial" w:eastAsia="Times New Roman" w:hAnsi="Arial" w:cs="Arial"/>
      <w:color w:val="auto"/>
      <w:sz w:val="22"/>
      <w:szCs w:val="22"/>
    </w:rPr>
  </w:style>
  <w:style w:type="paragraph" w:customStyle="1" w:styleId="1a">
    <w:name w:val="З1"/>
    <w:basedOn w:val="a2"/>
    <w:next w:val="a2"/>
    <w:rsid w:val="00AF3ECA"/>
    <w:pPr>
      <w:spacing w:line="360" w:lineRule="auto"/>
      <w:ind w:firstLine="748"/>
      <w:jc w:val="both"/>
    </w:pPr>
    <w:rPr>
      <w:b/>
      <w:snapToGrid w:val="0"/>
    </w:rPr>
  </w:style>
  <w:style w:type="paragraph" w:customStyle="1" w:styleId="Web">
    <w:name w:val="Обычный (Web)"/>
    <w:basedOn w:val="a2"/>
    <w:rsid w:val="00AF3ECA"/>
    <w:pPr>
      <w:spacing w:before="100" w:after="100"/>
    </w:pPr>
    <w:rPr>
      <w:szCs w:val="20"/>
    </w:rPr>
  </w:style>
  <w:style w:type="paragraph" w:customStyle="1" w:styleId="bcs">
    <w:name w:val="bcs"/>
    <w:basedOn w:val="a2"/>
    <w:rsid w:val="00AF3ECA"/>
    <w:pPr>
      <w:shd w:val="clear" w:color="auto" w:fill="E7F3FF"/>
      <w:spacing w:before="20" w:after="100" w:afterAutospacing="1"/>
      <w:ind w:firstLine="120"/>
    </w:pPr>
    <w:rPr>
      <w:rFonts w:ascii="Arial" w:hAnsi="Arial" w:cs="Arial"/>
    </w:rPr>
  </w:style>
  <w:style w:type="paragraph" w:customStyle="1" w:styleId="410">
    <w:name w:val="Заголовок 41"/>
    <w:basedOn w:val="a2"/>
    <w:next w:val="a2"/>
    <w:unhideWhenUsed/>
    <w:qFormat/>
    <w:rsid w:val="00AF3ECA"/>
    <w:pPr>
      <w:keepNext/>
      <w:keepLines/>
      <w:spacing w:before="200"/>
      <w:outlineLvl w:val="3"/>
    </w:pPr>
    <w:rPr>
      <w:rFonts w:ascii="Cambria" w:hAnsi="Cambria"/>
      <w:b/>
      <w:bCs/>
      <w:i/>
      <w:iCs/>
      <w:color w:val="4F81BD"/>
    </w:rPr>
  </w:style>
  <w:style w:type="numbering" w:customStyle="1" w:styleId="110">
    <w:name w:val="Нет списка11"/>
    <w:next w:val="a5"/>
    <w:uiPriority w:val="99"/>
    <w:semiHidden/>
    <w:unhideWhenUsed/>
    <w:rsid w:val="00AF3ECA"/>
  </w:style>
  <w:style w:type="table" w:customStyle="1" w:styleId="112">
    <w:name w:val="Сетка таблицы11"/>
    <w:basedOn w:val="a4"/>
    <w:next w:val="ac"/>
    <w:uiPriority w:val="59"/>
    <w:rsid w:val="00AF3ECA"/>
    <w:pPr>
      <w:spacing w:after="0" w:line="240" w:lineRule="auto"/>
      <w:jc w:val="both"/>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
    <w:name w:val="Нет списка111"/>
    <w:next w:val="a5"/>
    <w:uiPriority w:val="99"/>
    <w:semiHidden/>
    <w:unhideWhenUsed/>
    <w:rsid w:val="00AF3ECA"/>
  </w:style>
  <w:style w:type="paragraph" w:customStyle="1" w:styleId="1b">
    <w:name w:val="Заголовок оглавления1"/>
    <w:basedOn w:val="10"/>
    <w:next w:val="a2"/>
    <w:uiPriority w:val="39"/>
    <w:unhideWhenUsed/>
    <w:qFormat/>
    <w:rsid w:val="00AF3ECA"/>
    <w:pPr>
      <w:spacing w:before="480" w:after="0" w:line="276" w:lineRule="auto"/>
      <w:outlineLvl w:val="9"/>
    </w:pPr>
    <w:rPr>
      <w:rFonts w:ascii="Cambria" w:eastAsia="Times New Roman" w:hAnsi="Cambria" w:cs="Times New Roman"/>
      <w:color w:val="365F91"/>
      <w:sz w:val="28"/>
      <w:szCs w:val="28"/>
    </w:rPr>
  </w:style>
  <w:style w:type="character" w:customStyle="1" w:styleId="1c">
    <w:name w:val="Гиперссылка1"/>
    <w:uiPriority w:val="99"/>
    <w:unhideWhenUsed/>
    <w:rsid w:val="00AF3ECA"/>
    <w:rPr>
      <w:color w:val="0000FF"/>
      <w:u w:val="single"/>
    </w:rPr>
  </w:style>
  <w:style w:type="table" w:customStyle="1" w:styleId="211">
    <w:name w:val="Сетка таблицы21"/>
    <w:basedOn w:val="a4"/>
    <w:next w:val="ac"/>
    <w:rsid w:val="00AF3EC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basedOn w:val="a4"/>
    <w:next w:val="ac"/>
    <w:uiPriority w:val="59"/>
    <w:rsid w:val="00AF3EC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1">
    <w:name w:val="Заголовок 4 Знак1"/>
    <w:uiPriority w:val="9"/>
    <w:semiHidden/>
    <w:rsid w:val="00AF3ECA"/>
    <w:rPr>
      <w:rFonts w:ascii="Calibri" w:eastAsia="Times New Roman" w:hAnsi="Calibri" w:cs="Times New Roman"/>
      <w:b/>
      <w:bCs/>
      <w:sz w:val="28"/>
      <w:szCs w:val="28"/>
    </w:rPr>
  </w:style>
  <w:style w:type="character" w:customStyle="1" w:styleId="70">
    <w:name w:val="Заголовок 7 Знак"/>
    <w:basedOn w:val="a3"/>
    <w:link w:val="7"/>
    <w:rsid w:val="00D01EB4"/>
    <w:rPr>
      <w:rFonts w:ascii="Calibri" w:eastAsia="Times New Roman" w:hAnsi="Calibri" w:cs="Times New Roman"/>
      <w:sz w:val="24"/>
      <w:szCs w:val="24"/>
      <w:lang w:val="x-none"/>
    </w:rPr>
  </w:style>
  <w:style w:type="character" w:customStyle="1" w:styleId="80">
    <w:name w:val="Заголовок 8 Знак"/>
    <w:basedOn w:val="a3"/>
    <w:link w:val="8"/>
    <w:rsid w:val="00D01EB4"/>
    <w:rPr>
      <w:rFonts w:ascii="Calibri" w:eastAsia="Times New Roman" w:hAnsi="Calibri" w:cs="Times New Roman"/>
      <w:i/>
      <w:iCs/>
      <w:sz w:val="24"/>
      <w:szCs w:val="24"/>
      <w:lang w:val="x-none"/>
    </w:rPr>
  </w:style>
  <w:style w:type="character" w:customStyle="1" w:styleId="90">
    <w:name w:val="Заголовок 9 Знак"/>
    <w:basedOn w:val="a3"/>
    <w:link w:val="9"/>
    <w:rsid w:val="00D01EB4"/>
    <w:rPr>
      <w:rFonts w:ascii="Cambria" w:eastAsia="Times New Roman" w:hAnsi="Cambria" w:cs="Times New Roman"/>
      <w:lang w:val="x-none" w:eastAsia="x-none"/>
    </w:rPr>
  </w:style>
  <w:style w:type="numbering" w:customStyle="1" w:styleId="38">
    <w:name w:val="Нет списка3"/>
    <w:next w:val="a5"/>
    <w:uiPriority w:val="99"/>
    <w:semiHidden/>
    <w:unhideWhenUsed/>
    <w:rsid w:val="00D01EB4"/>
  </w:style>
  <w:style w:type="character" w:customStyle="1" w:styleId="Heading1Char">
    <w:name w:val="Heading 1 Char"/>
    <w:uiPriority w:val="9"/>
    <w:rsid w:val="00D01EB4"/>
    <w:rPr>
      <w:rFonts w:ascii="Cambria" w:eastAsia="Times New Roman" w:hAnsi="Cambria" w:cs="Times New Roman"/>
      <w:b/>
      <w:bCs/>
      <w:kern w:val="32"/>
      <w:sz w:val="32"/>
      <w:szCs w:val="32"/>
      <w:lang w:eastAsia="en-US"/>
    </w:rPr>
  </w:style>
  <w:style w:type="character" w:customStyle="1" w:styleId="Heading3Char">
    <w:name w:val="Heading 3 Char"/>
    <w:uiPriority w:val="9"/>
    <w:semiHidden/>
    <w:rsid w:val="00D01EB4"/>
    <w:rPr>
      <w:rFonts w:ascii="Cambria" w:eastAsia="Times New Roman" w:hAnsi="Cambria" w:cs="Times New Roman"/>
      <w:b/>
      <w:bCs/>
      <w:sz w:val="26"/>
      <w:szCs w:val="26"/>
      <w:lang w:eastAsia="en-US"/>
    </w:rPr>
  </w:style>
  <w:style w:type="character" w:customStyle="1" w:styleId="Heading4Char">
    <w:name w:val="Heading 4 Char"/>
    <w:uiPriority w:val="9"/>
    <w:semiHidden/>
    <w:rsid w:val="00D01EB4"/>
    <w:rPr>
      <w:rFonts w:ascii="Calibri" w:eastAsia="Times New Roman" w:hAnsi="Calibri" w:cs="Times New Roman"/>
      <w:b/>
      <w:bCs/>
      <w:sz w:val="28"/>
      <w:szCs w:val="28"/>
      <w:lang w:eastAsia="en-US"/>
    </w:rPr>
  </w:style>
  <w:style w:type="character" w:customStyle="1" w:styleId="Heading6Char">
    <w:name w:val="Heading 6 Char"/>
    <w:uiPriority w:val="9"/>
    <w:semiHidden/>
    <w:rsid w:val="00D01EB4"/>
    <w:rPr>
      <w:rFonts w:ascii="Calibri" w:eastAsia="Times New Roman" w:hAnsi="Calibri" w:cs="Times New Roman"/>
      <w:b/>
      <w:bCs/>
      <w:lang w:eastAsia="en-US"/>
    </w:rPr>
  </w:style>
  <w:style w:type="character" w:customStyle="1" w:styleId="HeaderChar">
    <w:name w:val="Header Char"/>
    <w:uiPriority w:val="99"/>
    <w:semiHidden/>
    <w:rsid w:val="00D01EB4"/>
    <w:rPr>
      <w:rFonts w:eastAsia="Times New Roman" w:cs="Calibri"/>
      <w:lang w:eastAsia="en-US"/>
    </w:rPr>
  </w:style>
  <w:style w:type="character" w:customStyle="1" w:styleId="FooterChar">
    <w:name w:val="Footer Char"/>
    <w:uiPriority w:val="99"/>
    <w:semiHidden/>
    <w:rsid w:val="00D01EB4"/>
    <w:rPr>
      <w:rFonts w:eastAsia="Times New Roman" w:cs="Calibri"/>
      <w:lang w:eastAsia="en-US"/>
    </w:rPr>
  </w:style>
  <w:style w:type="character" w:customStyle="1" w:styleId="BodyTextIndent2Char">
    <w:name w:val="Body Text Indent 2 Char"/>
    <w:uiPriority w:val="99"/>
    <w:semiHidden/>
    <w:rsid w:val="00D01EB4"/>
    <w:rPr>
      <w:rFonts w:eastAsia="Times New Roman" w:cs="Calibri"/>
      <w:lang w:eastAsia="en-US"/>
    </w:rPr>
  </w:style>
  <w:style w:type="character" w:customStyle="1" w:styleId="BodyTextIndentChar">
    <w:name w:val="Body Text Indent Char"/>
    <w:uiPriority w:val="99"/>
    <w:semiHidden/>
    <w:rsid w:val="00D01EB4"/>
    <w:rPr>
      <w:rFonts w:eastAsia="Times New Roman" w:cs="Calibri"/>
      <w:lang w:eastAsia="en-US"/>
    </w:rPr>
  </w:style>
  <w:style w:type="table" w:customStyle="1" w:styleId="42">
    <w:name w:val="Сетка таблицы4"/>
    <w:basedOn w:val="a4"/>
    <w:next w:val="ac"/>
    <w:rsid w:val="00D01EB4"/>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
    <w:name w:val="Body Text Char"/>
    <w:uiPriority w:val="99"/>
    <w:semiHidden/>
    <w:rsid w:val="00D01EB4"/>
    <w:rPr>
      <w:rFonts w:eastAsia="Times New Roman" w:cs="Calibri"/>
      <w:lang w:eastAsia="en-US"/>
    </w:rPr>
  </w:style>
  <w:style w:type="character" w:customStyle="1" w:styleId="BodyTextIndent3Char">
    <w:name w:val="Body Text Indent 3 Char"/>
    <w:uiPriority w:val="99"/>
    <w:semiHidden/>
    <w:rsid w:val="00D01EB4"/>
    <w:rPr>
      <w:rFonts w:eastAsia="Times New Roman" w:cs="Calibri"/>
      <w:sz w:val="16"/>
      <w:szCs w:val="16"/>
      <w:lang w:eastAsia="en-US"/>
    </w:rPr>
  </w:style>
  <w:style w:type="character" w:customStyle="1" w:styleId="TitleChar">
    <w:name w:val="Title Char"/>
    <w:uiPriority w:val="10"/>
    <w:rsid w:val="00D01EB4"/>
    <w:rPr>
      <w:rFonts w:ascii="Cambria" w:eastAsia="Times New Roman" w:hAnsi="Cambria" w:cs="Times New Roman"/>
      <w:b/>
      <w:bCs/>
      <w:kern w:val="28"/>
      <w:sz w:val="32"/>
      <w:szCs w:val="32"/>
    </w:rPr>
  </w:style>
  <w:style w:type="paragraph" w:customStyle="1" w:styleId="-2">
    <w:name w:val="Список-2"/>
    <w:basedOn w:val="a2"/>
    <w:uiPriority w:val="99"/>
    <w:rsid w:val="00D01EB4"/>
    <w:pPr>
      <w:numPr>
        <w:ilvl w:val="1"/>
        <w:numId w:val="44"/>
      </w:numPr>
    </w:pPr>
    <w:rPr>
      <w:rFonts w:eastAsia="Calibri"/>
    </w:rPr>
  </w:style>
  <w:style w:type="paragraph" w:customStyle="1" w:styleId="--1">
    <w:name w:val="Концепция-список-1"/>
    <w:basedOn w:val="-2"/>
    <w:uiPriority w:val="99"/>
    <w:rsid w:val="00D01EB4"/>
    <w:pPr>
      <w:spacing w:after="60"/>
      <w:jc w:val="both"/>
    </w:pPr>
    <w:rPr>
      <w:rFonts w:ascii="Arial" w:hAnsi="Arial" w:cs="Arial"/>
      <w:sz w:val="22"/>
      <w:szCs w:val="22"/>
    </w:rPr>
  </w:style>
  <w:style w:type="paragraph" w:customStyle="1" w:styleId="--">
    <w:name w:val="Концепция-спис-стрелки"/>
    <w:basedOn w:val="--1"/>
    <w:uiPriority w:val="99"/>
    <w:rsid w:val="00D01EB4"/>
    <w:pPr>
      <w:numPr>
        <w:ilvl w:val="0"/>
      </w:numPr>
      <w:pBdr>
        <w:top w:val="single" w:sz="4" w:space="1" w:color="auto" w:shadow="1"/>
        <w:left w:val="single" w:sz="4" w:space="4" w:color="auto" w:shadow="1"/>
        <w:bottom w:val="single" w:sz="4" w:space="1" w:color="auto" w:shadow="1"/>
        <w:right w:val="single" w:sz="4" w:space="0" w:color="auto" w:shadow="1"/>
      </w:pBdr>
    </w:pPr>
  </w:style>
  <w:style w:type="paragraph" w:customStyle="1" w:styleId="afffff9">
    <w:name w:val="рисунок"/>
    <w:basedOn w:val="a2"/>
    <w:link w:val="afffffa"/>
    <w:uiPriority w:val="99"/>
    <w:rsid w:val="00D01EB4"/>
    <w:pPr>
      <w:tabs>
        <w:tab w:val="left" w:pos="284"/>
        <w:tab w:val="left" w:pos="1191"/>
      </w:tabs>
      <w:spacing w:after="120"/>
      <w:jc w:val="both"/>
    </w:pPr>
    <w:rPr>
      <w:rFonts w:ascii="Arial" w:hAnsi="Arial"/>
      <w:i/>
      <w:iCs/>
      <w:sz w:val="20"/>
      <w:szCs w:val="20"/>
      <w:lang w:val="x-none"/>
    </w:rPr>
  </w:style>
  <w:style w:type="paragraph" w:customStyle="1" w:styleId="afffffb">
    <w:name w:val="название таблицы"/>
    <w:basedOn w:val="a2"/>
    <w:link w:val="afffffc"/>
    <w:uiPriority w:val="99"/>
    <w:rsid w:val="00D01EB4"/>
    <w:pPr>
      <w:tabs>
        <w:tab w:val="left" w:pos="284"/>
        <w:tab w:val="left" w:pos="1191"/>
      </w:tabs>
      <w:spacing w:after="120"/>
      <w:jc w:val="right"/>
    </w:pPr>
    <w:rPr>
      <w:rFonts w:ascii="Arial" w:hAnsi="Arial"/>
      <w:b/>
      <w:bCs/>
      <w:sz w:val="20"/>
      <w:szCs w:val="20"/>
      <w:lang w:val="x-none"/>
    </w:rPr>
  </w:style>
  <w:style w:type="paragraph" w:styleId="afffffd">
    <w:name w:val="List"/>
    <w:basedOn w:val="a2"/>
    <w:rsid w:val="00D01EB4"/>
    <w:pPr>
      <w:ind w:left="283" w:hanging="283"/>
    </w:pPr>
    <w:rPr>
      <w:rFonts w:ascii="Arial" w:eastAsia="Calibri" w:hAnsi="Arial" w:cs="Arial"/>
    </w:rPr>
  </w:style>
  <w:style w:type="character" w:customStyle="1" w:styleId="afffffc">
    <w:name w:val="название таблицы Знак"/>
    <w:link w:val="afffffb"/>
    <w:uiPriority w:val="99"/>
    <w:locked/>
    <w:rsid w:val="00D01EB4"/>
    <w:rPr>
      <w:rFonts w:ascii="Arial" w:eastAsia="Times New Roman" w:hAnsi="Arial" w:cs="Times New Roman"/>
      <w:b/>
      <w:bCs/>
      <w:sz w:val="20"/>
      <w:szCs w:val="20"/>
      <w:lang w:val="x-none" w:eastAsia="ru-RU"/>
    </w:rPr>
  </w:style>
  <w:style w:type="character" w:customStyle="1" w:styleId="FootnoteTextChar">
    <w:name w:val="Footnote Text Char"/>
    <w:uiPriority w:val="99"/>
    <w:semiHidden/>
    <w:rsid w:val="00D01EB4"/>
    <w:rPr>
      <w:rFonts w:ascii="Times New Roman" w:hAnsi="Times New Roman"/>
      <w:sz w:val="20"/>
      <w:szCs w:val="20"/>
    </w:rPr>
  </w:style>
  <w:style w:type="paragraph" w:customStyle="1" w:styleId="12Arial">
    <w:name w:val="Стиль Основной текст отчета 12 Arial"/>
    <w:basedOn w:val="afb"/>
    <w:uiPriority w:val="99"/>
    <w:rsid w:val="00D01EB4"/>
    <w:pPr>
      <w:spacing w:before="120" w:after="0"/>
      <w:ind w:firstLine="709"/>
      <w:jc w:val="both"/>
    </w:pPr>
    <w:rPr>
      <w:rFonts w:ascii="Arial" w:hAnsi="Arial"/>
      <w:lang w:val="x-none"/>
    </w:rPr>
  </w:style>
  <w:style w:type="paragraph" w:customStyle="1" w:styleId="afffffe">
    <w:name w:val="Источник"/>
    <w:basedOn w:val="a2"/>
    <w:link w:val="affffff"/>
    <w:uiPriority w:val="99"/>
    <w:rsid w:val="00D01EB4"/>
    <w:pPr>
      <w:jc w:val="both"/>
    </w:pPr>
    <w:rPr>
      <w:rFonts w:ascii="Arial" w:hAnsi="Arial"/>
      <w:i/>
      <w:iCs/>
      <w:sz w:val="20"/>
      <w:szCs w:val="20"/>
      <w:lang w:val="x-none"/>
    </w:rPr>
  </w:style>
  <w:style w:type="character" w:customStyle="1" w:styleId="affffff">
    <w:name w:val="Источник Знак"/>
    <w:link w:val="afffffe"/>
    <w:uiPriority w:val="99"/>
    <w:locked/>
    <w:rsid w:val="00D01EB4"/>
    <w:rPr>
      <w:rFonts w:ascii="Arial" w:eastAsia="Times New Roman" w:hAnsi="Arial" w:cs="Times New Roman"/>
      <w:i/>
      <w:iCs/>
      <w:sz w:val="20"/>
      <w:szCs w:val="20"/>
      <w:lang w:val="x-none" w:eastAsia="ru-RU"/>
    </w:rPr>
  </w:style>
  <w:style w:type="paragraph" w:customStyle="1" w:styleId="43">
    <w:name w:val="заголовок 4"/>
    <w:basedOn w:val="a2"/>
    <w:uiPriority w:val="99"/>
    <w:rsid w:val="00D01EB4"/>
    <w:pPr>
      <w:spacing w:after="120"/>
      <w:jc w:val="both"/>
    </w:pPr>
    <w:rPr>
      <w:rFonts w:ascii="Arial" w:eastAsia="Calibri" w:hAnsi="Arial" w:cs="Arial"/>
      <w:b/>
      <w:bCs/>
      <w:i/>
      <w:iCs/>
    </w:rPr>
  </w:style>
  <w:style w:type="paragraph" w:customStyle="1" w:styleId="-1">
    <w:name w:val="Список-1"/>
    <w:basedOn w:val="a2"/>
    <w:link w:val="-10"/>
    <w:autoRedefine/>
    <w:uiPriority w:val="99"/>
    <w:rsid w:val="00D01EB4"/>
    <w:pPr>
      <w:numPr>
        <w:numId w:val="45"/>
      </w:numPr>
      <w:spacing w:after="60"/>
      <w:ind w:left="1066" w:hanging="357"/>
    </w:pPr>
    <w:rPr>
      <w:rFonts w:ascii="Arial" w:eastAsia="Calibri" w:hAnsi="Arial"/>
      <w:lang w:val="x-none" w:eastAsia="x-none"/>
    </w:rPr>
  </w:style>
  <w:style w:type="paragraph" w:customStyle="1" w:styleId="-">
    <w:name w:val="Таблица-текст"/>
    <w:basedOn w:val="a2"/>
    <w:uiPriority w:val="99"/>
    <w:rsid w:val="00D01EB4"/>
    <w:pPr>
      <w:spacing w:after="40"/>
    </w:pPr>
    <w:rPr>
      <w:rFonts w:ascii="Arial" w:eastAsia="Calibri" w:hAnsi="Arial" w:cs="Arial"/>
      <w:sz w:val="22"/>
      <w:szCs w:val="22"/>
    </w:rPr>
  </w:style>
  <w:style w:type="character" w:customStyle="1" w:styleId="afffffa">
    <w:name w:val="рисунок Знак"/>
    <w:link w:val="afffff9"/>
    <w:uiPriority w:val="99"/>
    <w:locked/>
    <w:rsid w:val="00D01EB4"/>
    <w:rPr>
      <w:rFonts w:ascii="Arial" w:eastAsia="Times New Roman" w:hAnsi="Arial" w:cs="Times New Roman"/>
      <w:i/>
      <w:iCs/>
      <w:sz w:val="20"/>
      <w:szCs w:val="20"/>
      <w:lang w:val="x-none" w:eastAsia="ru-RU"/>
    </w:rPr>
  </w:style>
  <w:style w:type="paragraph" w:customStyle="1" w:styleId="affffff0">
    <w:name w:val="сноска"/>
    <w:basedOn w:val="afff6"/>
    <w:link w:val="affffff1"/>
    <w:autoRedefine/>
    <w:uiPriority w:val="99"/>
    <w:rsid w:val="00D01EB4"/>
    <w:pPr>
      <w:suppressAutoHyphens w:val="0"/>
      <w:autoSpaceDE/>
      <w:spacing w:line="240" w:lineRule="auto"/>
      <w:ind w:right="708"/>
      <w:jc w:val="both"/>
    </w:pPr>
    <w:rPr>
      <w:b/>
      <w:bCs/>
      <w:sz w:val="24"/>
      <w:szCs w:val="24"/>
      <w:lang w:val="x-none" w:eastAsia="ru-RU"/>
    </w:rPr>
  </w:style>
  <w:style w:type="character" w:customStyle="1" w:styleId="affffff1">
    <w:name w:val="сноска Знак"/>
    <w:basedOn w:val="afff8"/>
    <w:link w:val="affffff0"/>
    <w:uiPriority w:val="99"/>
    <w:locked/>
    <w:rsid w:val="00D01EB4"/>
    <w:rPr>
      <w:rFonts w:ascii="Times New Roman" w:eastAsia="Times New Roman" w:hAnsi="Times New Roman" w:cs="Times New Roman"/>
      <w:b/>
      <w:bCs/>
      <w:sz w:val="24"/>
      <w:szCs w:val="24"/>
      <w:lang w:val="x-none" w:eastAsia="ru-RU"/>
    </w:rPr>
  </w:style>
  <w:style w:type="character" w:customStyle="1" w:styleId="-10">
    <w:name w:val="Список-1 Знак"/>
    <w:link w:val="-1"/>
    <w:uiPriority w:val="99"/>
    <w:locked/>
    <w:rsid w:val="00D01EB4"/>
    <w:rPr>
      <w:rFonts w:ascii="Arial" w:eastAsia="Calibri" w:hAnsi="Arial" w:cs="Times New Roman"/>
      <w:sz w:val="24"/>
      <w:szCs w:val="24"/>
      <w:lang w:val="x-none" w:eastAsia="x-none"/>
    </w:rPr>
  </w:style>
  <w:style w:type="paragraph" w:styleId="39">
    <w:name w:val="Body Text 3"/>
    <w:basedOn w:val="a2"/>
    <w:link w:val="3a"/>
    <w:rsid w:val="00D01EB4"/>
    <w:pPr>
      <w:widowControl w:val="0"/>
      <w:autoSpaceDE w:val="0"/>
      <w:autoSpaceDN w:val="0"/>
      <w:adjustRightInd w:val="0"/>
      <w:spacing w:after="120"/>
    </w:pPr>
    <w:rPr>
      <w:rFonts w:ascii="Arial" w:hAnsi="Arial"/>
      <w:color w:val="000000"/>
      <w:sz w:val="16"/>
      <w:szCs w:val="16"/>
      <w:lang w:val="x-none"/>
    </w:rPr>
  </w:style>
  <w:style w:type="character" w:customStyle="1" w:styleId="3a">
    <w:name w:val="Основной текст 3 Знак"/>
    <w:basedOn w:val="a3"/>
    <w:link w:val="39"/>
    <w:rsid w:val="00D01EB4"/>
    <w:rPr>
      <w:rFonts w:ascii="Arial" w:eastAsia="Times New Roman" w:hAnsi="Arial" w:cs="Times New Roman"/>
      <w:color w:val="000000"/>
      <w:sz w:val="16"/>
      <w:szCs w:val="16"/>
      <w:lang w:val="x-none" w:eastAsia="ru-RU"/>
    </w:rPr>
  </w:style>
  <w:style w:type="character" w:customStyle="1" w:styleId="BodyText3Char">
    <w:name w:val="Body Text 3 Char"/>
    <w:uiPriority w:val="99"/>
    <w:semiHidden/>
    <w:rsid w:val="00D01EB4"/>
    <w:rPr>
      <w:rFonts w:ascii="Times New Roman" w:hAnsi="Times New Roman"/>
      <w:sz w:val="16"/>
      <w:szCs w:val="16"/>
    </w:rPr>
  </w:style>
  <w:style w:type="table" w:customStyle="1" w:styleId="2c">
    <w:name w:val="Стиль таблицы2"/>
    <w:basedOn w:val="a4"/>
    <w:uiPriority w:val="99"/>
    <w:rsid w:val="00D01EB4"/>
    <w:pPr>
      <w:spacing w:after="0" w:line="240" w:lineRule="auto"/>
    </w:pPr>
    <w:rPr>
      <w:rFonts w:ascii="Times New Roman" w:eastAsia="Calibri" w:hAnsi="Times New Roman" w:cs="Times New Roman"/>
      <w:sz w:val="24"/>
      <w:szCs w:val="24"/>
      <w:lang w:eastAsia="ru-RU"/>
    </w:rPr>
    <w:tblPr>
      <w:tblInd w:w="0" w:type="dxa"/>
      <w:tblCellMar>
        <w:top w:w="0" w:type="dxa"/>
        <w:left w:w="108" w:type="dxa"/>
        <w:bottom w:w="0" w:type="dxa"/>
        <w:right w:w="108" w:type="dxa"/>
      </w:tblCellMar>
    </w:tblPr>
  </w:style>
  <w:style w:type="table" w:customStyle="1" w:styleId="1d">
    <w:name w:val="Стиль таблицы1"/>
    <w:basedOn w:val="a4"/>
    <w:uiPriority w:val="99"/>
    <w:rsid w:val="00D01EB4"/>
    <w:pPr>
      <w:spacing w:after="0" w:line="240" w:lineRule="auto"/>
    </w:pPr>
    <w:rPr>
      <w:rFonts w:ascii="Times New Roman" w:eastAsia="Calibri" w:hAnsi="Times New Roman" w:cs="Times New Roman"/>
      <w:sz w:val="24"/>
      <w:szCs w:val="24"/>
      <w:lang w:eastAsia="ru-RU"/>
    </w:rPr>
    <w:tblPr>
      <w:tblInd w:w="0" w:type="dxa"/>
      <w:tblCellMar>
        <w:top w:w="0" w:type="dxa"/>
        <w:left w:w="108" w:type="dxa"/>
        <w:bottom w:w="0" w:type="dxa"/>
        <w:right w:w="108" w:type="dxa"/>
      </w:tblCellMar>
    </w:tblPr>
  </w:style>
  <w:style w:type="character" w:customStyle="1" w:styleId="BalloonTextChar">
    <w:name w:val="Balloon Text Char"/>
    <w:uiPriority w:val="99"/>
    <w:semiHidden/>
    <w:rsid w:val="00D01EB4"/>
    <w:rPr>
      <w:rFonts w:ascii="Times New Roman" w:hAnsi="Times New Roman"/>
      <w:sz w:val="0"/>
      <w:szCs w:val="0"/>
    </w:rPr>
  </w:style>
  <w:style w:type="paragraph" w:customStyle="1" w:styleId="S">
    <w:name w:val="S_Маркированный"/>
    <w:basedOn w:val="affffff2"/>
    <w:link w:val="S0"/>
    <w:autoRedefine/>
    <w:uiPriority w:val="99"/>
    <w:rsid w:val="00D01EB4"/>
    <w:pPr>
      <w:numPr>
        <w:numId w:val="47"/>
      </w:numPr>
      <w:tabs>
        <w:tab w:val="left" w:pos="1260"/>
      </w:tabs>
      <w:spacing w:after="0" w:line="360" w:lineRule="auto"/>
      <w:jc w:val="both"/>
    </w:pPr>
    <w:rPr>
      <w:rFonts w:ascii="Times New Roman" w:eastAsia="Calibri" w:hAnsi="Times New Roman" w:cs="Times New Roman"/>
      <w:sz w:val="24"/>
      <w:szCs w:val="24"/>
      <w:lang w:val="x-none" w:eastAsia="x-none"/>
    </w:rPr>
  </w:style>
  <w:style w:type="character" w:customStyle="1" w:styleId="S0">
    <w:name w:val="S_Маркированный Знак Знак"/>
    <w:link w:val="S"/>
    <w:uiPriority w:val="99"/>
    <w:locked/>
    <w:rsid w:val="00D01EB4"/>
    <w:rPr>
      <w:rFonts w:ascii="Times New Roman" w:eastAsia="Calibri" w:hAnsi="Times New Roman" w:cs="Times New Roman"/>
      <w:sz w:val="24"/>
      <w:szCs w:val="24"/>
      <w:lang w:val="x-none" w:eastAsia="x-none"/>
    </w:rPr>
  </w:style>
  <w:style w:type="paragraph" w:styleId="affffff2">
    <w:name w:val="List Bullet"/>
    <w:basedOn w:val="a2"/>
    <w:rsid w:val="00D01EB4"/>
    <w:pPr>
      <w:tabs>
        <w:tab w:val="num" w:pos="1361"/>
      </w:tabs>
      <w:spacing w:after="200" w:line="276" w:lineRule="auto"/>
      <w:ind w:firstLine="1021"/>
    </w:pPr>
    <w:rPr>
      <w:rFonts w:ascii="Calibri" w:hAnsi="Calibri" w:cs="Calibri"/>
      <w:sz w:val="22"/>
      <w:szCs w:val="22"/>
      <w:lang w:eastAsia="en-US"/>
    </w:rPr>
  </w:style>
  <w:style w:type="character" w:customStyle="1" w:styleId="WW8Num1z0">
    <w:name w:val="WW8Num1z0"/>
    <w:rsid w:val="00D01EB4"/>
    <w:rPr>
      <w:rFonts w:ascii="Symbol" w:hAnsi="Symbol" w:cs="Symbol"/>
    </w:rPr>
  </w:style>
  <w:style w:type="character" w:customStyle="1" w:styleId="WW8Num2z0">
    <w:name w:val="WW8Num2z0"/>
    <w:uiPriority w:val="99"/>
    <w:rsid w:val="00D01EB4"/>
    <w:rPr>
      <w:rFonts w:ascii="Symbol" w:hAnsi="Symbol" w:cs="Symbol"/>
      <w:sz w:val="20"/>
      <w:szCs w:val="20"/>
    </w:rPr>
  </w:style>
  <w:style w:type="character" w:customStyle="1" w:styleId="WW8Num3z0">
    <w:name w:val="WW8Num3z0"/>
    <w:uiPriority w:val="99"/>
    <w:rsid w:val="00D01EB4"/>
    <w:rPr>
      <w:rFonts w:ascii="Symbol" w:hAnsi="Symbol" w:cs="Symbol"/>
      <w:sz w:val="20"/>
      <w:szCs w:val="20"/>
    </w:rPr>
  </w:style>
  <w:style w:type="character" w:customStyle="1" w:styleId="WW8Num4z0">
    <w:name w:val="WW8Num4z0"/>
    <w:uiPriority w:val="99"/>
    <w:rsid w:val="00D01EB4"/>
    <w:rPr>
      <w:rFonts w:ascii="Symbol" w:hAnsi="Symbol" w:cs="Symbol"/>
      <w:sz w:val="20"/>
      <w:szCs w:val="20"/>
    </w:rPr>
  </w:style>
  <w:style w:type="character" w:customStyle="1" w:styleId="WW8Num5z0">
    <w:name w:val="WW8Num5z0"/>
    <w:uiPriority w:val="99"/>
    <w:rsid w:val="00D01EB4"/>
    <w:rPr>
      <w:rFonts w:ascii="Symbol" w:hAnsi="Symbol" w:cs="Symbol"/>
      <w:sz w:val="20"/>
      <w:szCs w:val="20"/>
    </w:rPr>
  </w:style>
  <w:style w:type="character" w:customStyle="1" w:styleId="WW8Num6z0">
    <w:name w:val="WW8Num6z0"/>
    <w:uiPriority w:val="99"/>
    <w:rsid w:val="00D01EB4"/>
    <w:rPr>
      <w:rFonts w:ascii="Symbol" w:hAnsi="Symbol" w:cs="Symbol"/>
      <w:sz w:val="18"/>
      <w:szCs w:val="18"/>
    </w:rPr>
  </w:style>
  <w:style w:type="character" w:customStyle="1" w:styleId="Absatz-Standardschriftart">
    <w:name w:val="Absatz-Standardschriftart"/>
    <w:rsid w:val="00D01EB4"/>
  </w:style>
  <w:style w:type="character" w:customStyle="1" w:styleId="WW-Absatz-Standardschriftart">
    <w:name w:val="WW-Absatz-Standardschriftart"/>
    <w:rsid w:val="00D01EB4"/>
  </w:style>
  <w:style w:type="character" w:customStyle="1" w:styleId="WW-Absatz-Standardschriftart1">
    <w:name w:val="WW-Absatz-Standardschriftart1"/>
    <w:uiPriority w:val="99"/>
    <w:rsid w:val="00D01EB4"/>
  </w:style>
  <w:style w:type="character" w:customStyle="1" w:styleId="WW-Absatz-Standardschriftart11">
    <w:name w:val="WW-Absatz-Standardschriftart11"/>
    <w:uiPriority w:val="99"/>
    <w:rsid w:val="00D01EB4"/>
  </w:style>
  <w:style w:type="character" w:customStyle="1" w:styleId="WW-Absatz-Standardschriftart111">
    <w:name w:val="WW-Absatz-Standardschriftart111"/>
    <w:uiPriority w:val="99"/>
    <w:rsid w:val="00D01EB4"/>
  </w:style>
  <w:style w:type="character" w:customStyle="1" w:styleId="WW-Absatz-Standardschriftart1111">
    <w:name w:val="WW-Absatz-Standardschriftart1111"/>
    <w:uiPriority w:val="99"/>
    <w:rsid w:val="00D01EB4"/>
  </w:style>
  <w:style w:type="character" w:customStyle="1" w:styleId="WW8Num7z0">
    <w:name w:val="WW8Num7z0"/>
    <w:uiPriority w:val="99"/>
    <w:rsid w:val="00D01EB4"/>
    <w:rPr>
      <w:rFonts w:ascii="Symbol" w:hAnsi="Symbol" w:cs="Symbol"/>
      <w:sz w:val="18"/>
      <w:szCs w:val="18"/>
    </w:rPr>
  </w:style>
  <w:style w:type="character" w:customStyle="1" w:styleId="WW8Num8z0">
    <w:name w:val="WW8Num8z0"/>
    <w:uiPriority w:val="99"/>
    <w:rsid w:val="00D01EB4"/>
    <w:rPr>
      <w:rFonts w:ascii="Symbol" w:hAnsi="Symbol" w:cs="Symbol"/>
      <w:sz w:val="18"/>
      <w:szCs w:val="18"/>
    </w:rPr>
  </w:style>
  <w:style w:type="character" w:customStyle="1" w:styleId="WW-Absatz-Standardschriftart11111">
    <w:name w:val="WW-Absatz-Standardschriftart11111"/>
    <w:uiPriority w:val="99"/>
    <w:rsid w:val="00D01EB4"/>
  </w:style>
  <w:style w:type="character" w:customStyle="1" w:styleId="affffff3">
    <w:name w:val="Маркеры списка"/>
    <w:rsid w:val="00D01EB4"/>
    <w:rPr>
      <w:rFonts w:ascii="StarSymbol" w:eastAsia="Times New Roman" w:hAnsi="StarSymbol" w:cs="StarSymbol"/>
      <w:sz w:val="18"/>
      <w:szCs w:val="18"/>
    </w:rPr>
  </w:style>
  <w:style w:type="character" w:customStyle="1" w:styleId="affffff4">
    <w:name w:val="Символ нумерации"/>
    <w:rsid w:val="00D01EB4"/>
  </w:style>
  <w:style w:type="paragraph" w:customStyle="1" w:styleId="affffff5">
    <w:name w:val="Заголовок"/>
    <w:basedOn w:val="a2"/>
    <w:next w:val="afb"/>
    <w:rsid w:val="00D01EB4"/>
    <w:pPr>
      <w:keepNext/>
      <w:spacing w:before="240" w:after="120"/>
    </w:pPr>
    <w:rPr>
      <w:rFonts w:ascii="Arial" w:hAnsi="Arial" w:cs="Arial"/>
      <w:sz w:val="28"/>
      <w:szCs w:val="28"/>
      <w:lang w:eastAsia="ar-SA"/>
    </w:rPr>
  </w:style>
  <w:style w:type="paragraph" w:styleId="1e">
    <w:name w:val="index 1"/>
    <w:basedOn w:val="a2"/>
    <w:next w:val="a2"/>
    <w:autoRedefine/>
    <w:uiPriority w:val="99"/>
    <w:semiHidden/>
    <w:rsid w:val="00D01EB4"/>
    <w:pPr>
      <w:spacing w:after="200" w:line="276" w:lineRule="auto"/>
      <w:ind w:left="220" w:hanging="220"/>
    </w:pPr>
    <w:rPr>
      <w:rFonts w:ascii="Calibri" w:hAnsi="Calibri" w:cs="Calibri"/>
      <w:sz w:val="22"/>
      <w:szCs w:val="22"/>
      <w:lang w:eastAsia="en-US"/>
    </w:rPr>
  </w:style>
  <w:style w:type="paragraph" w:styleId="affffff6">
    <w:name w:val="index heading"/>
    <w:basedOn w:val="a2"/>
    <w:uiPriority w:val="99"/>
    <w:semiHidden/>
    <w:rsid w:val="00D01EB4"/>
    <w:pPr>
      <w:suppressLineNumbers/>
    </w:pPr>
    <w:rPr>
      <w:rFonts w:ascii="Arial" w:eastAsia="Calibri" w:hAnsi="Arial" w:cs="Arial"/>
      <w:lang w:eastAsia="ar-SA"/>
    </w:rPr>
  </w:style>
  <w:style w:type="paragraph" w:customStyle="1" w:styleId="affffff7">
    <w:name w:val="Содержимое таблицы"/>
    <w:basedOn w:val="a2"/>
    <w:rsid w:val="00D01EB4"/>
    <w:pPr>
      <w:suppressLineNumbers/>
    </w:pPr>
    <w:rPr>
      <w:rFonts w:eastAsia="Calibri"/>
      <w:lang w:eastAsia="ar-SA"/>
    </w:rPr>
  </w:style>
  <w:style w:type="paragraph" w:customStyle="1" w:styleId="affffff8">
    <w:name w:val="Заголовок таблицы"/>
    <w:basedOn w:val="affffff7"/>
    <w:rsid w:val="00D01EB4"/>
    <w:pPr>
      <w:jc w:val="center"/>
    </w:pPr>
    <w:rPr>
      <w:b/>
      <w:bCs/>
    </w:rPr>
  </w:style>
  <w:style w:type="paragraph" w:customStyle="1" w:styleId="affffff9">
    <w:name w:val="Содержимое врезки"/>
    <w:basedOn w:val="afb"/>
    <w:uiPriority w:val="99"/>
    <w:rsid w:val="00D01EB4"/>
    <w:rPr>
      <w:lang w:val="x-none" w:eastAsia="ar-SA"/>
    </w:rPr>
  </w:style>
  <w:style w:type="numbering" w:customStyle="1" w:styleId="1">
    <w:name w:val="Стиль маркированный1"/>
    <w:rsid w:val="00D01EB4"/>
    <w:pPr>
      <w:numPr>
        <w:numId w:val="46"/>
      </w:numPr>
    </w:pPr>
  </w:style>
  <w:style w:type="character" w:customStyle="1" w:styleId="200">
    <w:name w:val="Знак Знак20"/>
    <w:locked/>
    <w:rsid w:val="00D01EB4"/>
    <w:rPr>
      <w:rFonts w:ascii="Arial" w:eastAsia="Times New Roman" w:hAnsi="Arial" w:cs="Arial"/>
      <w:b/>
      <w:bCs/>
      <w:kern w:val="32"/>
      <w:sz w:val="32"/>
      <w:szCs w:val="32"/>
      <w:lang w:eastAsia="ru-RU"/>
    </w:rPr>
  </w:style>
  <w:style w:type="paragraph" w:customStyle="1" w:styleId="S1">
    <w:name w:val="S_Обычный"/>
    <w:basedOn w:val="a2"/>
    <w:link w:val="S2"/>
    <w:autoRedefine/>
    <w:rsid w:val="00D01EB4"/>
    <w:pPr>
      <w:suppressAutoHyphens/>
      <w:spacing w:line="276" w:lineRule="auto"/>
      <w:ind w:right="284" w:firstLine="709"/>
      <w:jc w:val="both"/>
    </w:pPr>
    <w:rPr>
      <w:rFonts w:eastAsia="MS Mincho"/>
      <w:bCs/>
      <w:color w:val="000000"/>
      <w:sz w:val="28"/>
      <w:szCs w:val="28"/>
      <w:lang w:val="x-none" w:eastAsia="ar-SA"/>
    </w:rPr>
  </w:style>
  <w:style w:type="character" w:customStyle="1" w:styleId="S2">
    <w:name w:val="S_Обычный Знак"/>
    <w:link w:val="S1"/>
    <w:rsid w:val="00D01EB4"/>
    <w:rPr>
      <w:rFonts w:ascii="Times New Roman" w:eastAsia="MS Mincho" w:hAnsi="Times New Roman" w:cs="Times New Roman"/>
      <w:bCs/>
      <w:color w:val="000000"/>
      <w:sz w:val="28"/>
      <w:szCs w:val="28"/>
      <w:lang w:val="x-none" w:eastAsia="ar-SA"/>
    </w:rPr>
  </w:style>
  <w:style w:type="paragraph" w:customStyle="1" w:styleId="Style4">
    <w:name w:val="Style4"/>
    <w:basedOn w:val="a2"/>
    <w:uiPriority w:val="99"/>
    <w:rsid w:val="00D01EB4"/>
    <w:pPr>
      <w:widowControl w:val="0"/>
      <w:autoSpaceDE w:val="0"/>
      <w:autoSpaceDN w:val="0"/>
      <w:adjustRightInd w:val="0"/>
      <w:spacing w:line="274" w:lineRule="exact"/>
      <w:ind w:firstLine="720"/>
      <w:jc w:val="both"/>
    </w:pPr>
    <w:rPr>
      <w:rFonts w:ascii="Arial" w:hAnsi="Arial" w:cs="Arial"/>
    </w:rPr>
  </w:style>
  <w:style w:type="character" w:customStyle="1" w:styleId="FontStyle28">
    <w:name w:val="Font Style28"/>
    <w:uiPriority w:val="99"/>
    <w:rsid w:val="00D01EB4"/>
    <w:rPr>
      <w:rFonts w:ascii="Arial" w:hAnsi="Arial" w:cs="Arial"/>
      <w:sz w:val="24"/>
      <w:szCs w:val="24"/>
    </w:rPr>
  </w:style>
  <w:style w:type="paragraph" w:customStyle="1" w:styleId="affffffa">
    <w:name w:val="Мария"/>
    <w:basedOn w:val="a2"/>
    <w:rsid w:val="00D01EB4"/>
    <w:pPr>
      <w:spacing w:before="240" w:after="120"/>
      <w:ind w:firstLine="709"/>
      <w:jc w:val="both"/>
    </w:pPr>
    <w:rPr>
      <w:sz w:val="26"/>
      <w:szCs w:val="26"/>
    </w:rPr>
  </w:style>
  <w:style w:type="paragraph" w:customStyle="1" w:styleId="affffffb">
    <w:name w:val="Первый уровень"/>
    <w:basedOn w:val="af"/>
    <w:next w:val="a2"/>
    <w:qFormat/>
    <w:rsid w:val="00D01EB4"/>
    <w:pPr>
      <w:pageBreakBefore/>
      <w:spacing w:after="240" w:line="312" w:lineRule="auto"/>
      <w:ind w:left="360" w:hanging="360"/>
      <w:contextualSpacing w:val="0"/>
      <w:jc w:val="center"/>
    </w:pPr>
    <w:rPr>
      <w:rFonts w:ascii="Times New Roman" w:eastAsia="Times New Roman" w:hAnsi="Times New Roman"/>
      <w:b/>
      <w:sz w:val="28"/>
    </w:rPr>
  </w:style>
  <w:style w:type="paragraph" w:customStyle="1" w:styleId="affffffc">
    <w:name w:val="Второй уровень"/>
    <w:basedOn w:val="af"/>
    <w:qFormat/>
    <w:rsid w:val="00D01EB4"/>
    <w:pPr>
      <w:spacing w:before="120" w:after="120" w:line="312" w:lineRule="auto"/>
      <w:ind w:left="792" w:hanging="432"/>
      <w:contextualSpacing w:val="0"/>
      <w:jc w:val="center"/>
    </w:pPr>
    <w:rPr>
      <w:rFonts w:ascii="Times New Roman" w:eastAsia="Times New Roman" w:hAnsi="Times New Roman"/>
      <w:b/>
      <w:sz w:val="24"/>
    </w:rPr>
  </w:style>
  <w:style w:type="character" w:customStyle="1" w:styleId="afffff8">
    <w:name w:val="Название объекта Знак"/>
    <w:link w:val="afffff7"/>
    <w:rsid w:val="00D01EB4"/>
    <w:rPr>
      <w:rFonts w:ascii="Arial" w:eastAsia="Times New Roman" w:hAnsi="Arial" w:cs="Arial"/>
      <w:lang w:eastAsia="ru-RU"/>
    </w:rPr>
  </w:style>
  <w:style w:type="paragraph" w:customStyle="1" w:styleId="CharChar">
    <w:name w:val="Char Char Знак Знак Знак"/>
    <w:basedOn w:val="a2"/>
    <w:rsid w:val="00D01EB4"/>
    <w:pPr>
      <w:spacing w:after="160" w:line="240" w:lineRule="exact"/>
    </w:pPr>
    <w:rPr>
      <w:rFonts w:ascii="Tahoma" w:hAnsi="Tahoma"/>
      <w:sz w:val="20"/>
      <w:szCs w:val="20"/>
      <w:lang w:val="en-US" w:eastAsia="en-US"/>
    </w:rPr>
  </w:style>
  <w:style w:type="character" w:customStyle="1" w:styleId="FontStyle33">
    <w:name w:val="Font Style33"/>
    <w:uiPriority w:val="99"/>
    <w:rsid w:val="00D01EB4"/>
    <w:rPr>
      <w:rFonts w:ascii="Arial Narrow" w:hAnsi="Arial Narrow" w:cs="Arial Narrow"/>
      <w:sz w:val="24"/>
      <w:szCs w:val="24"/>
    </w:rPr>
  </w:style>
  <w:style w:type="character" w:customStyle="1" w:styleId="S10">
    <w:name w:val="S_Маркированный Знак1"/>
    <w:locked/>
    <w:rsid w:val="00D01EB4"/>
    <w:rPr>
      <w:rFonts w:ascii="Times New Roman" w:hAnsi="Times New Roman" w:cs="Times New Roman"/>
      <w:sz w:val="24"/>
      <w:szCs w:val="24"/>
    </w:rPr>
  </w:style>
  <w:style w:type="paragraph" w:styleId="HTML">
    <w:name w:val="HTML Preformatted"/>
    <w:basedOn w:val="a2"/>
    <w:link w:val="HTML0"/>
    <w:unhideWhenUsed/>
    <w:rsid w:val="00D01EB4"/>
    <w:pPr>
      <w:numPr>
        <w:numId w:val="48"/>
      </w:numPr>
      <w:tabs>
        <w:tab w:val="clear" w:pos="142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pPr>
    <w:rPr>
      <w:rFonts w:ascii="Courier New" w:hAnsi="Courier New"/>
      <w:sz w:val="20"/>
      <w:szCs w:val="20"/>
      <w:lang w:val="x-none" w:eastAsia="x-none"/>
    </w:rPr>
  </w:style>
  <w:style w:type="character" w:customStyle="1" w:styleId="HTML0">
    <w:name w:val="Стандартный HTML Знак"/>
    <w:basedOn w:val="a3"/>
    <w:link w:val="HTML"/>
    <w:rsid w:val="00D01EB4"/>
    <w:rPr>
      <w:rFonts w:ascii="Courier New" w:eastAsia="Times New Roman" w:hAnsi="Courier New" w:cs="Times New Roman"/>
      <w:sz w:val="20"/>
      <w:szCs w:val="20"/>
      <w:lang w:val="x-none" w:eastAsia="x-none"/>
    </w:rPr>
  </w:style>
  <w:style w:type="paragraph" w:customStyle="1" w:styleId="affffffd">
    <w:name w:val="Знак"/>
    <w:basedOn w:val="a2"/>
    <w:rsid w:val="00D01EB4"/>
    <w:pPr>
      <w:spacing w:after="160" w:line="240" w:lineRule="exact"/>
    </w:pPr>
    <w:rPr>
      <w:rFonts w:ascii="Verdana" w:hAnsi="Verdana" w:cs="Verdana"/>
      <w:sz w:val="20"/>
      <w:szCs w:val="20"/>
      <w:lang w:val="en-US" w:eastAsia="en-US"/>
    </w:rPr>
  </w:style>
  <w:style w:type="paragraph" w:customStyle="1" w:styleId="1f">
    <w:name w:val="Маркированный список1 Знак Знак"/>
    <w:basedOn w:val="afffffd"/>
    <w:rsid w:val="00D01EB4"/>
    <w:pPr>
      <w:numPr>
        <w:numId w:val="6"/>
      </w:numPr>
      <w:spacing w:after="200" w:line="276" w:lineRule="auto"/>
      <w:contextualSpacing/>
    </w:pPr>
    <w:rPr>
      <w:rFonts w:ascii="Calibri" w:hAnsi="Calibri" w:cs="Times New Roman"/>
      <w:sz w:val="22"/>
      <w:szCs w:val="22"/>
      <w:lang w:eastAsia="en-US"/>
    </w:rPr>
  </w:style>
  <w:style w:type="paragraph" w:styleId="affffffe">
    <w:name w:val="No Spacing"/>
    <w:link w:val="afffffff"/>
    <w:uiPriority w:val="1"/>
    <w:qFormat/>
    <w:rsid w:val="00D01EB4"/>
    <w:pPr>
      <w:suppressAutoHyphens/>
      <w:spacing w:after="0" w:line="240" w:lineRule="auto"/>
      <w:jc w:val="both"/>
    </w:pPr>
    <w:rPr>
      <w:rFonts w:ascii="Calibri" w:eastAsia="Arial" w:hAnsi="Calibri" w:cs="Times New Roman"/>
      <w:lang w:eastAsia="ar-SA"/>
    </w:rPr>
  </w:style>
  <w:style w:type="character" w:customStyle="1" w:styleId="afffffff">
    <w:name w:val="Без интервала Знак"/>
    <w:link w:val="affffffe"/>
    <w:uiPriority w:val="1"/>
    <w:rsid w:val="00D01EB4"/>
    <w:rPr>
      <w:rFonts w:ascii="Calibri" w:eastAsia="Arial" w:hAnsi="Calibri" w:cs="Times New Roman"/>
      <w:lang w:eastAsia="ar-SA"/>
    </w:rPr>
  </w:style>
  <w:style w:type="paragraph" w:customStyle="1" w:styleId="Standard">
    <w:name w:val="Standard"/>
    <w:rsid w:val="00D01EB4"/>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1f0">
    <w:name w:val="Текст1"/>
    <w:basedOn w:val="a2"/>
    <w:rsid w:val="00D01EB4"/>
    <w:pPr>
      <w:suppressAutoHyphens/>
    </w:pPr>
    <w:rPr>
      <w:rFonts w:ascii="Courier New" w:eastAsia="Lucida Sans Unicode" w:hAnsi="Courier New" w:cs="Courier New"/>
      <w:kern w:val="1"/>
      <w:sz w:val="20"/>
      <w:szCs w:val="20"/>
      <w:lang w:val="en-US" w:eastAsia="en-US" w:bidi="en-US"/>
    </w:rPr>
  </w:style>
  <w:style w:type="paragraph" w:customStyle="1" w:styleId="1f1">
    <w:name w:val="Обычный (веб)1"/>
    <w:basedOn w:val="a2"/>
    <w:rsid w:val="00D01EB4"/>
    <w:pPr>
      <w:suppressAutoHyphens/>
      <w:spacing w:line="360" w:lineRule="auto"/>
      <w:ind w:left="1080" w:firstLine="709"/>
      <w:jc w:val="both"/>
    </w:pPr>
    <w:rPr>
      <w:rFonts w:eastAsia="Lucida Sans Unicode" w:cs="Calibri"/>
      <w:spacing w:val="-5"/>
      <w:kern w:val="1"/>
      <w:sz w:val="28"/>
      <w:szCs w:val="28"/>
      <w:lang w:val="en-US" w:eastAsia="en-US" w:bidi="en-US"/>
    </w:rPr>
  </w:style>
  <w:style w:type="paragraph" w:customStyle="1" w:styleId="Normal">
    <w:name w:val="Normal"/>
    <w:link w:val="Normal0"/>
    <w:rsid w:val="00D01EB4"/>
    <w:pPr>
      <w:snapToGrid w:val="0"/>
      <w:spacing w:after="0" w:line="240" w:lineRule="auto"/>
    </w:pPr>
    <w:rPr>
      <w:rFonts w:ascii="Times New Roman" w:eastAsia="Times New Roman" w:hAnsi="Times New Roman" w:cs="Times New Roman"/>
      <w:szCs w:val="20"/>
      <w:lang w:eastAsia="ru-RU"/>
    </w:rPr>
  </w:style>
  <w:style w:type="character" w:customStyle="1" w:styleId="Normal0">
    <w:name w:val="Normal Знак"/>
    <w:link w:val="Normal"/>
    <w:rsid w:val="00D01EB4"/>
    <w:rPr>
      <w:rFonts w:ascii="Times New Roman" w:eastAsia="Times New Roman" w:hAnsi="Times New Roman" w:cs="Times New Roman"/>
      <w:szCs w:val="20"/>
      <w:lang w:eastAsia="ru-RU"/>
    </w:rPr>
  </w:style>
  <w:style w:type="paragraph" w:customStyle="1" w:styleId="212">
    <w:name w:val="Основной текст с отступом 21"/>
    <w:basedOn w:val="a2"/>
    <w:rsid w:val="00D01EB4"/>
    <w:pPr>
      <w:ind w:firstLine="709"/>
      <w:jc w:val="both"/>
    </w:pPr>
    <w:rPr>
      <w:sz w:val="26"/>
      <w:szCs w:val="20"/>
    </w:rPr>
  </w:style>
  <w:style w:type="paragraph" w:customStyle="1" w:styleId="ListParagraph">
    <w:name w:val="List Paragraph"/>
    <w:basedOn w:val="a2"/>
    <w:rsid w:val="00D01EB4"/>
    <w:pPr>
      <w:suppressAutoHyphens/>
      <w:ind w:left="720"/>
    </w:pPr>
    <w:rPr>
      <w:rFonts w:ascii="Calibri" w:hAnsi="Calibri"/>
      <w:kern w:val="1"/>
      <w:lang w:eastAsia="hi-IN" w:bidi="hi-IN"/>
    </w:rPr>
  </w:style>
  <w:style w:type="paragraph" w:customStyle="1" w:styleId="HTMLPreformatted">
    <w:name w:val="HTML Preformatted"/>
    <w:basedOn w:val="a2"/>
    <w:rsid w:val="00D01E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pPr>
    <w:rPr>
      <w:rFonts w:ascii="Courier New" w:hAnsi="Courier New" w:cs="Courier New"/>
      <w:kern w:val="1"/>
      <w:sz w:val="20"/>
      <w:szCs w:val="20"/>
      <w:lang w:eastAsia="hi-IN" w:bidi="hi-IN"/>
    </w:rPr>
  </w:style>
  <w:style w:type="character" w:customStyle="1" w:styleId="apple-converted-space">
    <w:name w:val="apple-converted-space"/>
    <w:basedOn w:val="a3"/>
    <w:rsid w:val="00D01EB4"/>
  </w:style>
  <w:style w:type="character" w:customStyle="1" w:styleId="b-triggertext">
    <w:name w:val="b-trigger__text"/>
    <w:basedOn w:val="a3"/>
    <w:rsid w:val="00D01EB4"/>
  </w:style>
  <w:style w:type="character" w:customStyle="1" w:styleId="js-timezone-name">
    <w:name w:val="js-timezone-name"/>
    <w:basedOn w:val="a3"/>
    <w:rsid w:val="00D01EB4"/>
  </w:style>
  <w:style w:type="character" w:customStyle="1" w:styleId="g-nowrap">
    <w:name w:val="g-nowrap"/>
    <w:basedOn w:val="a3"/>
    <w:rsid w:val="00D01EB4"/>
  </w:style>
  <w:style w:type="character" w:customStyle="1" w:styleId="b-timetablestations">
    <w:name w:val="b-timetable__stations"/>
    <w:basedOn w:val="a3"/>
    <w:rsid w:val="00D01EB4"/>
  </w:style>
  <w:style w:type="character" w:customStyle="1" w:styleId="44">
    <w:name w:val="Основной шрифт абзаца4"/>
    <w:rsid w:val="00D01EB4"/>
  </w:style>
  <w:style w:type="character" w:customStyle="1" w:styleId="3b">
    <w:name w:val="Основной шрифт абзаца3"/>
    <w:rsid w:val="00D01EB4"/>
  </w:style>
  <w:style w:type="character" w:customStyle="1" w:styleId="2d">
    <w:name w:val="Основной шрифт абзаца2"/>
    <w:rsid w:val="00D01EB4"/>
  </w:style>
  <w:style w:type="character" w:customStyle="1" w:styleId="1f2">
    <w:name w:val="Основной шрифт абзаца1"/>
    <w:rsid w:val="00D01EB4"/>
  </w:style>
  <w:style w:type="character" w:customStyle="1" w:styleId="RTFNum21">
    <w:name w:val="RTF_Num 2 1"/>
    <w:rsid w:val="00D01EB4"/>
    <w:rPr>
      <w:rFonts w:ascii="Symbol" w:hAnsi="Symbol"/>
    </w:rPr>
  </w:style>
  <w:style w:type="character" w:customStyle="1" w:styleId="RTFNum31">
    <w:name w:val="RTF_Num 3 1"/>
    <w:rsid w:val="00D01EB4"/>
    <w:rPr>
      <w:rFonts w:ascii="Symbol" w:hAnsi="Symbol"/>
    </w:rPr>
  </w:style>
  <w:style w:type="character" w:customStyle="1" w:styleId="RTFNum41">
    <w:name w:val="RTF_Num 4 1"/>
    <w:rsid w:val="00D01EB4"/>
    <w:rPr>
      <w:rFonts w:ascii="Symbol" w:hAnsi="Symbol"/>
    </w:rPr>
  </w:style>
  <w:style w:type="paragraph" w:customStyle="1" w:styleId="45">
    <w:name w:val="Название4"/>
    <w:basedOn w:val="a2"/>
    <w:rsid w:val="00D01EB4"/>
    <w:pPr>
      <w:suppressLineNumbers/>
      <w:suppressAutoHyphens/>
      <w:spacing w:before="120" w:after="120"/>
    </w:pPr>
    <w:rPr>
      <w:rFonts w:cs="Tahoma"/>
      <w:i/>
      <w:iCs/>
      <w:lang w:eastAsia="ar-SA"/>
    </w:rPr>
  </w:style>
  <w:style w:type="paragraph" w:customStyle="1" w:styleId="46">
    <w:name w:val="Указатель4"/>
    <w:basedOn w:val="a2"/>
    <w:rsid w:val="00D01EB4"/>
    <w:pPr>
      <w:suppressLineNumbers/>
      <w:suppressAutoHyphens/>
    </w:pPr>
    <w:rPr>
      <w:rFonts w:cs="Tahoma"/>
      <w:lang w:eastAsia="ar-SA"/>
    </w:rPr>
  </w:style>
  <w:style w:type="paragraph" w:customStyle="1" w:styleId="3c">
    <w:name w:val="Название3"/>
    <w:basedOn w:val="a2"/>
    <w:rsid w:val="00D01EB4"/>
    <w:pPr>
      <w:suppressLineNumbers/>
      <w:suppressAutoHyphens/>
      <w:spacing w:before="120" w:after="120"/>
    </w:pPr>
    <w:rPr>
      <w:rFonts w:cs="Tahoma"/>
      <w:i/>
      <w:iCs/>
      <w:lang w:eastAsia="ar-SA"/>
    </w:rPr>
  </w:style>
  <w:style w:type="paragraph" w:customStyle="1" w:styleId="3d">
    <w:name w:val="Указатель3"/>
    <w:basedOn w:val="a2"/>
    <w:rsid w:val="00D01EB4"/>
    <w:pPr>
      <w:suppressLineNumbers/>
      <w:suppressAutoHyphens/>
    </w:pPr>
    <w:rPr>
      <w:rFonts w:cs="Tahoma"/>
      <w:lang w:eastAsia="ar-SA"/>
    </w:rPr>
  </w:style>
  <w:style w:type="paragraph" w:customStyle="1" w:styleId="2e">
    <w:name w:val="Название2"/>
    <w:basedOn w:val="a2"/>
    <w:rsid w:val="00D01EB4"/>
    <w:pPr>
      <w:suppressLineNumbers/>
      <w:suppressAutoHyphens/>
      <w:spacing w:before="120" w:after="120"/>
    </w:pPr>
    <w:rPr>
      <w:rFonts w:cs="Tahoma"/>
      <w:i/>
      <w:iCs/>
      <w:lang w:eastAsia="ar-SA"/>
    </w:rPr>
  </w:style>
  <w:style w:type="paragraph" w:customStyle="1" w:styleId="2f">
    <w:name w:val="Указатель2"/>
    <w:basedOn w:val="a2"/>
    <w:rsid w:val="00D01EB4"/>
    <w:pPr>
      <w:suppressLineNumbers/>
      <w:suppressAutoHyphens/>
    </w:pPr>
    <w:rPr>
      <w:rFonts w:cs="Tahoma"/>
      <w:lang w:eastAsia="ar-SA"/>
    </w:rPr>
  </w:style>
  <w:style w:type="paragraph" w:customStyle="1" w:styleId="1f3">
    <w:name w:val="Название1"/>
    <w:basedOn w:val="a2"/>
    <w:rsid w:val="00D01EB4"/>
    <w:pPr>
      <w:suppressLineNumbers/>
      <w:suppressAutoHyphens/>
      <w:spacing w:before="120" w:after="120"/>
    </w:pPr>
    <w:rPr>
      <w:rFonts w:cs="Tahoma"/>
      <w:i/>
      <w:iCs/>
      <w:lang w:eastAsia="ar-SA"/>
    </w:rPr>
  </w:style>
  <w:style w:type="paragraph" w:customStyle="1" w:styleId="1f4">
    <w:name w:val="Указатель1"/>
    <w:basedOn w:val="a2"/>
    <w:rsid w:val="00D01EB4"/>
    <w:pPr>
      <w:suppressLineNumbers/>
      <w:suppressAutoHyphens/>
    </w:pPr>
    <w:rPr>
      <w:rFonts w:cs="Tahoma"/>
      <w:lang w:eastAsia="ar-SA"/>
    </w:rPr>
  </w:style>
  <w:style w:type="paragraph" w:customStyle="1" w:styleId="afffffff0">
    <w:name w:val="Картинка"/>
    <w:basedOn w:val="afff4"/>
    <w:rsid w:val="00D01EB4"/>
    <w:pPr>
      <w:spacing w:after="240"/>
      <w:ind w:left="0"/>
      <w:jc w:val="center"/>
    </w:pPr>
    <w:rPr>
      <w:rFonts w:ascii="Times New Roman" w:hAnsi="Times New Roman"/>
      <w:b/>
      <w:bCs/>
      <w:sz w:val="22"/>
      <w:szCs w:val="22"/>
    </w:rPr>
  </w:style>
  <w:style w:type="character" w:customStyle="1" w:styleId="1f5">
    <w:name w:val="Основной текст Знак1"/>
    <w:aliases w:val=" Знак Знак"/>
    <w:rsid w:val="00D01EB4"/>
    <w:rPr>
      <w:rFonts w:ascii="Times New Roman" w:eastAsia="Times New Roman" w:hAnsi="Times New Roman" w:cs="Times New Roman"/>
      <w:sz w:val="28"/>
      <w:szCs w:val="20"/>
      <w:lang w:eastAsia="ru-RU"/>
    </w:rPr>
  </w:style>
  <w:style w:type="paragraph" w:styleId="afffffff1">
    <w:name w:val="Block Text"/>
    <w:basedOn w:val="a2"/>
    <w:next w:val="afb"/>
    <w:rsid w:val="00D01EB4"/>
    <w:pPr>
      <w:widowControl w:val="0"/>
      <w:pBdr>
        <w:top w:val="single" w:sz="6" w:space="12" w:color="FFFFFF"/>
        <w:left w:val="single" w:sz="6" w:space="12" w:color="FFFFFF"/>
        <w:bottom w:val="single" w:sz="6" w:space="12" w:color="FFFFFF"/>
        <w:right w:val="single" w:sz="6" w:space="12" w:color="FFFFFF"/>
      </w:pBdr>
      <w:shd w:val="pct10" w:color="808080" w:fill="auto"/>
      <w:spacing w:after="240"/>
      <w:ind w:left="600" w:right="600"/>
      <w:jc w:val="both"/>
    </w:pPr>
    <w:rPr>
      <w:szCs w:val="20"/>
    </w:rPr>
  </w:style>
  <w:style w:type="paragraph" w:customStyle="1" w:styleId="afffffff2">
    <w:name w:val="ЦитатаПерв"/>
    <w:basedOn w:val="a2"/>
    <w:next w:val="afffffff1"/>
    <w:autoRedefine/>
    <w:rsid w:val="00D01EB4"/>
    <w:pPr>
      <w:keepLines/>
      <w:suppressAutoHyphens/>
      <w:spacing w:line="360" w:lineRule="auto"/>
      <w:ind w:firstLine="720"/>
    </w:pPr>
    <w:rPr>
      <w:b/>
      <w:position w:val="16"/>
      <w:sz w:val="28"/>
      <w:szCs w:val="20"/>
    </w:rPr>
  </w:style>
  <w:style w:type="paragraph" w:customStyle="1" w:styleId="afffffff3">
    <w:name w:val="ОсновнойНеразрыв"/>
    <w:basedOn w:val="afb"/>
    <w:next w:val="afb"/>
    <w:rsid w:val="00D01EB4"/>
    <w:pPr>
      <w:keepNext/>
      <w:spacing w:after="240"/>
      <w:jc w:val="both"/>
    </w:pPr>
    <w:rPr>
      <w:szCs w:val="20"/>
    </w:rPr>
  </w:style>
  <w:style w:type="paragraph" w:customStyle="1" w:styleId="afffffff4">
    <w:name w:val="ЗаголовокОсн"/>
    <w:basedOn w:val="a2"/>
    <w:next w:val="afb"/>
    <w:rsid w:val="00D01EB4"/>
    <w:pPr>
      <w:keepNext/>
      <w:widowControl w:val="0"/>
      <w:spacing w:before="240" w:after="120"/>
    </w:pPr>
    <w:rPr>
      <w:rFonts w:ascii="Arial" w:hAnsi="Arial"/>
      <w:b/>
      <w:kern w:val="28"/>
      <w:sz w:val="36"/>
      <w:szCs w:val="20"/>
    </w:rPr>
  </w:style>
  <w:style w:type="paragraph" w:customStyle="1" w:styleId="afffffff5">
    <w:name w:val="Название главы"/>
    <w:basedOn w:val="a2"/>
    <w:next w:val="afb"/>
    <w:rsid w:val="00D01EB4"/>
    <w:pPr>
      <w:keepNext/>
      <w:widowControl w:val="0"/>
      <w:pBdr>
        <w:bottom w:val="single" w:sz="6" w:space="3" w:color="auto"/>
      </w:pBdr>
      <w:spacing w:after="240"/>
    </w:pPr>
    <w:rPr>
      <w:rFonts w:ascii="Arial" w:hAnsi="Arial"/>
      <w:caps/>
      <w:spacing w:val="70"/>
      <w:kern w:val="28"/>
      <w:szCs w:val="20"/>
    </w:rPr>
  </w:style>
  <w:style w:type="paragraph" w:customStyle="1" w:styleId="2f0">
    <w:name w:val="Заголовок главы 2"/>
    <w:basedOn w:val="a2"/>
    <w:next w:val="afb"/>
    <w:rsid w:val="00D01EB4"/>
    <w:pPr>
      <w:keepNext/>
      <w:keepLines/>
      <w:widowControl w:val="0"/>
      <w:spacing w:after="360" w:line="240" w:lineRule="atLeast"/>
      <w:ind w:right="1800"/>
    </w:pPr>
    <w:rPr>
      <w:i/>
      <w:kern w:val="28"/>
      <w:sz w:val="28"/>
      <w:szCs w:val="20"/>
    </w:rPr>
  </w:style>
  <w:style w:type="paragraph" w:customStyle="1" w:styleId="afffffff6">
    <w:name w:val="Заголовок главы"/>
    <w:basedOn w:val="a2"/>
    <w:next w:val="2f0"/>
    <w:rsid w:val="00D01EB4"/>
    <w:pPr>
      <w:keepNext/>
      <w:keepLines/>
      <w:widowControl w:val="0"/>
      <w:spacing w:before="480" w:after="360" w:line="440" w:lineRule="atLeast"/>
      <w:ind w:right="2160"/>
    </w:pPr>
    <w:rPr>
      <w:rFonts w:ascii="Arial" w:hAnsi="Arial"/>
      <w:color w:val="808080"/>
      <w:kern w:val="28"/>
      <w:sz w:val="44"/>
      <w:szCs w:val="20"/>
    </w:rPr>
  </w:style>
  <w:style w:type="character" w:customStyle="1" w:styleId="afffffff7">
    <w:name w:val="Сведения"/>
    <w:rsid w:val="00D01EB4"/>
    <w:rPr>
      <w:rFonts w:ascii="Arial" w:hAnsi="Arial"/>
      <w:b/>
      <w:sz w:val="18"/>
    </w:rPr>
  </w:style>
  <w:style w:type="paragraph" w:customStyle="1" w:styleId="afffffff8">
    <w:name w:val="НижКолонтитулЧет"/>
    <w:basedOn w:val="a6"/>
    <w:rsid w:val="00D01EB4"/>
    <w:rPr>
      <w:rFonts w:ascii="Calibri" w:hAnsi="Calibri"/>
      <w:sz w:val="20"/>
      <w:szCs w:val="20"/>
      <w:lang w:val="x-none" w:eastAsia="en-US"/>
    </w:rPr>
  </w:style>
  <w:style w:type="paragraph" w:customStyle="1" w:styleId="afffffff9">
    <w:name w:val="НижКолонтитулПерв"/>
    <w:basedOn w:val="a6"/>
    <w:rsid w:val="00D01EB4"/>
    <w:rPr>
      <w:rFonts w:ascii="Calibri" w:hAnsi="Calibri"/>
      <w:sz w:val="20"/>
      <w:szCs w:val="20"/>
      <w:lang w:val="x-none" w:eastAsia="en-US"/>
    </w:rPr>
  </w:style>
  <w:style w:type="paragraph" w:customStyle="1" w:styleId="afffffffa">
    <w:name w:val="НижКолонтитулНечет"/>
    <w:basedOn w:val="a6"/>
    <w:rsid w:val="00D01EB4"/>
    <w:rPr>
      <w:rFonts w:ascii="Calibri" w:hAnsi="Calibri"/>
      <w:sz w:val="20"/>
      <w:szCs w:val="20"/>
      <w:lang w:val="x-none" w:eastAsia="en-US"/>
    </w:rPr>
  </w:style>
  <w:style w:type="paragraph" w:customStyle="1" w:styleId="afffffffb">
    <w:name w:val="СноскаОсн"/>
    <w:basedOn w:val="a2"/>
    <w:rsid w:val="00D01EB4"/>
    <w:pPr>
      <w:widowControl w:val="0"/>
      <w:spacing w:before="240"/>
    </w:pPr>
    <w:rPr>
      <w:sz w:val="18"/>
      <w:szCs w:val="20"/>
    </w:rPr>
  </w:style>
  <w:style w:type="character" w:customStyle="1" w:styleId="1f6">
    <w:name w:val="Текст сноски Знак1"/>
    <w:uiPriority w:val="99"/>
    <w:semiHidden/>
    <w:rsid w:val="00D01EB4"/>
    <w:rPr>
      <w:lang w:eastAsia="en-US"/>
    </w:rPr>
  </w:style>
  <w:style w:type="paragraph" w:customStyle="1" w:styleId="afffffffc">
    <w:name w:val="ВерхКолонтитулОсн"/>
    <w:basedOn w:val="a2"/>
    <w:rsid w:val="00D01EB4"/>
    <w:pPr>
      <w:keepLines/>
      <w:widowControl w:val="0"/>
      <w:tabs>
        <w:tab w:val="center" w:pos="4320"/>
        <w:tab w:val="right" w:pos="8640"/>
      </w:tabs>
    </w:pPr>
    <w:rPr>
      <w:szCs w:val="20"/>
    </w:rPr>
  </w:style>
  <w:style w:type="paragraph" w:customStyle="1" w:styleId="afffffffd">
    <w:name w:val="ВерхКолонтитулЧет"/>
    <w:basedOn w:val="af5"/>
    <w:rsid w:val="00D01EB4"/>
    <w:pPr>
      <w:keepLines/>
      <w:widowControl w:val="0"/>
      <w:tabs>
        <w:tab w:val="clear" w:pos="4677"/>
        <w:tab w:val="clear" w:pos="9355"/>
        <w:tab w:val="center" w:pos="4320"/>
        <w:tab w:val="right" w:pos="8640"/>
      </w:tabs>
    </w:pPr>
    <w:rPr>
      <w:rFonts w:ascii="Arial" w:hAnsi="Arial"/>
      <w:b/>
      <w:caps/>
      <w:spacing w:val="60"/>
      <w:sz w:val="14"/>
      <w:szCs w:val="20"/>
    </w:rPr>
  </w:style>
  <w:style w:type="paragraph" w:customStyle="1" w:styleId="afffffffe">
    <w:name w:val="ВерхКолонтитулПерв"/>
    <w:basedOn w:val="af5"/>
    <w:rsid w:val="00D01EB4"/>
    <w:pPr>
      <w:keepLines/>
      <w:widowControl w:val="0"/>
      <w:tabs>
        <w:tab w:val="clear" w:pos="4677"/>
        <w:tab w:val="clear" w:pos="9355"/>
        <w:tab w:val="center" w:pos="4320"/>
      </w:tabs>
    </w:pPr>
    <w:rPr>
      <w:caps/>
      <w:spacing w:val="60"/>
      <w:sz w:val="14"/>
      <w:szCs w:val="20"/>
    </w:rPr>
  </w:style>
  <w:style w:type="paragraph" w:customStyle="1" w:styleId="affffffff">
    <w:name w:val="ВерхКолонтитулНечет"/>
    <w:basedOn w:val="af5"/>
    <w:rsid w:val="00D01EB4"/>
    <w:pPr>
      <w:keepLines/>
      <w:widowControl w:val="0"/>
      <w:tabs>
        <w:tab w:val="clear" w:pos="4677"/>
        <w:tab w:val="clear" w:pos="9355"/>
        <w:tab w:val="right" w:pos="0"/>
        <w:tab w:val="center" w:pos="4320"/>
        <w:tab w:val="right" w:pos="8640"/>
      </w:tabs>
      <w:jc w:val="right"/>
    </w:pPr>
    <w:rPr>
      <w:rFonts w:ascii="Arial" w:hAnsi="Arial"/>
      <w:b/>
      <w:caps/>
      <w:spacing w:val="60"/>
      <w:sz w:val="14"/>
      <w:szCs w:val="20"/>
    </w:rPr>
  </w:style>
  <w:style w:type="paragraph" w:customStyle="1" w:styleId="affffffff0">
    <w:name w:val="УказательОсн"/>
    <w:basedOn w:val="a2"/>
    <w:rsid w:val="00D01EB4"/>
    <w:pPr>
      <w:widowControl w:val="0"/>
      <w:tabs>
        <w:tab w:val="right" w:pos="3960"/>
      </w:tabs>
      <w:spacing w:line="240" w:lineRule="atLeast"/>
    </w:pPr>
    <w:rPr>
      <w:sz w:val="18"/>
      <w:szCs w:val="20"/>
    </w:rPr>
  </w:style>
  <w:style w:type="character" w:customStyle="1" w:styleId="affffffff1">
    <w:name w:val="Введение"/>
    <w:rsid w:val="00D01EB4"/>
    <w:rPr>
      <w:caps/>
      <w:sz w:val="22"/>
    </w:rPr>
  </w:style>
  <w:style w:type="character" w:styleId="affffffff2">
    <w:name w:val="line number"/>
    <w:rsid w:val="00D01EB4"/>
    <w:rPr>
      <w:rFonts w:ascii="Arial" w:hAnsi="Arial"/>
      <w:sz w:val="18"/>
    </w:rPr>
  </w:style>
  <w:style w:type="paragraph" w:styleId="2f1">
    <w:name w:val="List 2"/>
    <w:basedOn w:val="afffffd"/>
    <w:rsid w:val="00D01EB4"/>
    <w:pPr>
      <w:widowControl w:val="0"/>
      <w:tabs>
        <w:tab w:val="left" w:pos="1080"/>
      </w:tabs>
      <w:spacing w:after="240"/>
      <w:ind w:left="1080" w:firstLine="0"/>
      <w:jc w:val="both"/>
    </w:pPr>
    <w:rPr>
      <w:rFonts w:ascii="Times New Roman" w:eastAsia="Times New Roman" w:hAnsi="Times New Roman" w:cs="Times New Roman"/>
      <w:szCs w:val="20"/>
    </w:rPr>
  </w:style>
  <w:style w:type="paragraph" w:styleId="3e">
    <w:name w:val="List 3"/>
    <w:basedOn w:val="afffffd"/>
    <w:rsid w:val="00D01EB4"/>
    <w:pPr>
      <w:widowControl w:val="0"/>
      <w:tabs>
        <w:tab w:val="left" w:pos="1440"/>
      </w:tabs>
      <w:spacing w:after="240"/>
      <w:ind w:left="1440" w:firstLine="0"/>
      <w:jc w:val="both"/>
    </w:pPr>
    <w:rPr>
      <w:rFonts w:ascii="Times New Roman" w:eastAsia="Times New Roman" w:hAnsi="Times New Roman" w:cs="Times New Roman"/>
      <w:szCs w:val="20"/>
    </w:rPr>
  </w:style>
  <w:style w:type="paragraph" w:styleId="47">
    <w:name w:val="List 4"/>
    <w:basedOn w:val="afffffd"/>
    <w:rsid w:val="00D01EB4"/>
    <w:pPr>
      <w:widowControl w:val="0"/>
      <w:tabs>
        <w:tab w:val="left" w:pos="1800"/>
      </w:tabs>
      <w:spacing w:after="240"/>
      <w:ind w:left="1800" w:firstLine="0"/>
      <w:jc w:val="both"/>
    </w:pPr>
    <w:rPr>
      <w:rFonts w:ascii="Times New Roman" w:eastAsia="Times New Roman" w:hAnsi="Times New Roman" w:cs="Times New Roman"/>
      <w:szCs w:val="20"/>
    </w:rPr>
  </w:style>
  <w:style w:type="paragraph" w:styleId="52">
    <w:name w:val="List 5"/>
    <w:basedOn w:val="afffffd"/>
    <w:rsid w:val="00D01EB4"/>
    <w:pPr>
      <w:widowControl w:val="0"/>
      <w:tabs>
        <w:tab w:val="left" w:pos="2160"/>
      </w:tabs>
      <w:spacing w:after="240"/>
      <w:ind w:left="2160" w:firstLine="0"/>
      <w:jc w:val="both"/>
    </w:pPr>
    <w:rPr>
      <w:rFonts w:ascii="Times New Roman" w:eastAsia="Times New Roman" w:hAnsi="Times New Roman" w:cs="Times New Roman"/>
      <w:szCs w:val="20"/>
    </w:rPr>
  </w:style>
  <w:style w:type="character" w:customStyle="1" w:styleId="affffffff3">
    <w:name w:val="Текст макроса Знак"/>
    <w:link w:val="affffffff4"/>
    <w:semiHidden/>
    <w:rsid w:val="00D01EB4"/>
    <w:rPr>
      <w:rFonts w:ascii="Courier New" w:hAnsi="Courier New"/>
      <w:sz w:val="24"/>
    </w:rPr>
  </w:style>
  <w:style w:type="paragraph" w:styleId="affffffff4">
    <w:name w:val="macro"/>
    <w:basedOn w:val="afb"/>
    <w:link w:val="affffffff3"/>
    <w:semiHidden/>
    <w:rsid w:val="00D01EB4"/>
    <w:pPr>
      <w:jc w:val="both"/>
    </w:pPr>
    <w:rPr>
      <w:rFonts w:ascii="Courier New" w:eastAsiaTheme="minorHAnsi" w:hAnsi="Courier New" w:cstheme="minorBidi"/>
      <w:szCs w:val="22"/>
      <w:lang w:eastAsia="en-US"/>
    </w:rPr>
  </w:style>
  <w:style w:type="character" w:customStyle="1" w:styleId="1f7">
    <w:name w:val="Текст макроса Знак1"/>
    <w:basedOn w:val="a3"/>
    <w:uiPriority w:val="99"/>
    <w:semiHidden/>
    <w:rsid w:val="00D01EB4"/>
    <w:rPr>
      <w:rFonts w:ascii="Consolas" w:eastAsia="Times New Roman" w:hAnsi="Consolas" w:cs="Consolas"/>
      <w:sz w:val="20"/>
      <w:szCs w:val="20"/>
      <w:lang w:eastAsia="ru-RU"/>
    </w:rPr>
  </w:style>
  <w:style w:type="paragraph" w:customStyle="1" w:styleId="affffffff5">
    <w:name w:val="Название части"/>
    <w:basedOn w:val="a2"/>
    <w:next w:val="a2"/>
    <w:rsid w:val="00D01EB4"/>
    <w:pPr>
      <w:framePr w:w="2040" w:h="2040" w:hRule="exact" w:wrap="notBeside" w:vAnchor="page" w:hAnchor="page" w:x="9217" w:y="961"/>
      <w:widowControl w:val="0"/>
      <w:shd w:val="pct20" w:color="auto" w:fill="auto"/>
      <w:spacing w:line="1560" w:lineRule="exact"/>
      <w:jc w:val="center"/>
    </w:pPr>
    <w:rPr>
      <w:rFonts w:ascii="Arial" w:hAnsi="Arial"/>
      <w:b/>
      <w:color w:val="FFFFFF"/>
      <w:position w:val="-32"/>
      <w:sz w:val="196"/>
      <w:szCs w:val="20"/>
    </w:rPr>
  </w:style>
  <w:style w:type="paragraph" w:customStyle="1" w:styleId="affffffff6">
    <w:name w:val="Заголовок части"/>
    <w:basedOn w:val="a2"/>
    <w:next w:val="affffffff5"/>
    <w:rsid w:val="00D01EB4"/>
    <w:pPr>
      <w:keepNext/>
      <w:pageBreakBefore/>
      <w:framePr w:w="2040" w:h="2040" w:hRule="exact" w:wrap="notBeside" w:vAnchor="page" w:hAnchor="page" w:x="9217" w:y="961"/>
      <w:widowControl w:val="0"/>
      <w:shd w:val="pct20" w:color="auto" w:fill="auto"/>
      <w:spacing w:line="480" w:lineRule="exact"/>
      <w:jc w:val="center"/>
    </w:pPr>
    <w:rPr>
      <w:rFonts w:ascii="Arial" w:hAnsi="Arial"/>
      <w:b/>
      <w:position w:val="-4"/>
      <w:sz w:val="36"/>
      <w:szCs w:val="20"/>
    </w:rPr>
  </w:style>
  <w:style w:type="paragraph" w:customStyle="1" w:styleId="affffffff7">
    <w:name w:val="Рисунок"/>
    <w:basedOn w:val="afb"/>
    <w:next w:val="afffff7"/>
    <w:rsid w:val="00D01EB4"/>
    <w:pPr>
      <w:keepNext/>
      <w:spacing w:after="240"/>
      <w:jc w:val="both"/>
    </w:pPr>
    <w:rPr>
      <w:szCs w:val="20"/>
    </w:rPr>
  </w:style>
  <w:style w:type="paragraph" w:customStyle="1" w:styleId="affffffff8">
    <w:name w:val="Название раздела"/>
    <w:basedOn w:val="a2"/>
    <w:next w:val="afb"/>
    <w:rsid w:val="00D01EB4"/>
    <w:pPr>
      <w:widowControl w:val="0"/>
      <w:spacing w:line="640" w:lineRule="atLeast"/>
    </w:pPr>
    <w:rPr>
      <w:rFonts w:ascii="Arial" w:hAnsi="Arial"/>
      <w:caps/>
      <w:spacing w:val="60"/>
      <w:szCs w:val="20"/>
    </w:rPr>
  </w:style>
  <w:style w:type="paragraph" w:customStyle="1" w:styleId="affffffff9">
    <w:name w:val="РазделОсн"/>
    <w:basedOn w:val="a2"/>
    <w:next w:val="a2"/>
    <w:rsid w:val="00D01EB4"/>
    <w:pPr>
      <w:widowControl w:val="0"/>
      <w:spacing w:before="2040" w:after="360" w:line="480" w:lineRule="atLeast"/>
    </w:pPr>
    <w:rPr>
      <w:rFonts w:ascii="Arial" w:hAnsi="Arial"/>
      <w:b/>
      <w:color w:val="808080"/>
      <w:sz w:val="48"/>
      <w:szCs w:val="20"/>
    </w:rPr>
  </w:style>
  <w:style w:type="paragraph" w:customStyle="1" w:styleId="2f2">
    <w:name w:val="Заголовок обложки 2"/>
    <w:basedOn w:val="a2"/>
    <w:next w:val="affffffffa"/>
    <w:rsid w:val="00D01EB4"/>
    <w:pPr>
      <w:keepNext/>
      <w:widowControl w:val="0"/>
      <w:pBdr>
        <w:top w:val="single" w:sz="6" w:space="1" w:color="auto"/>
      </w:pBdr>
      <w:spacing w:after="5280" w:line="480" w:lineRule="exact"/>
    </w:pPr>
    <w:rPr>
      <w:kern w:val="28"/>
      <w:sz w:val="44"/>
      <w:szCs w:val="20"/>
    </w:rPr>
  </w:style>
  <w:style w:type="paragraph" w:customStyle="1" w:styleId="affffffffa">
    <w:name w:val="Заголовок обложки"/>
    <w:basedOn w:val="afffffff4"/>
    <w:next w:val="2f2"/>
    <w:rsid w:val="00D01EB4"/>
  </w:style>
  <w:style w:type="character" w:customStyle="1" w:styleId="affffffffb">
    <w:name w:val="Верхний индекс"/>
    <w:rsid w:val="00D01EB4"/>
    <w:rPr>
      <w:sz w:val="20"/>
      <w:vertAlign w:val="superscript"/>
    </w:rPr>
  </w:style>
  <w:style w:type="paragraph" w:customStyle="1" w:styleId="affffffffc">
    <w:name w:val="Организация"/>
    <w:basedOn w:val="a2"/>
    <w:next w:val="2f2"/>
    <w:rsid w:val="00D01EB4"/>
    <w:pPr>
      <w:widowControl w:val="0"/>
      <w:spacing w:before="420" w:after="60" w:line="320" w:lineRule="exact"/>
    </w:pPr>
    <w:rPr>
      <w:caps/>
      <w:kern w:val="36"/>
      <w:sz w:val="38"/>
      <w:szCs w:val="20"/>
    </w:rPr>
  </w:style>
  <w:style w:type="paragraph" w:styleId="2f3">
    <w:name w:val="envelope return"/>
    <w:basedOn w:val="a2"/>
    <w:rsid w:val="00D01EB4"/>
    <w:pPr>
      <w:widowControl w:val="0"/>
      <w:jc w:val="center"/>
    </w:pPr>
    <w:rPr>
      <w:sz w:val="20"/>
      <w:szCs w:val="20"/>
    </w:rPr>
  </w:style>
  <w:style w:type="paragraph" w:customStyle="1" w:styleId="1f8">
    <w:name w:val="Значок 1"/>
    <w:basedOn w:val="a2"/>
    <w:rsid w:val="00D01EB4"/>
    <w:pPr>
      <w:framePr w:w="1440" w:h="1440" w:hRule="exact" w:wrap="auto" w:vAnchor="text" w:hAnchor="page" w:x="1201" w:y="1"/>
      <w:widowControl w:val="0"/>
      <w:shd w:val="pct10" w:color="auto" w:fill="auto"/>
      <w:spacing w:before="60" w:line="1440" w:lineRule="exact"/>
      <w:jc w:val="center"/>
    </w:pPr>
    <w:rPr>
      <w:rFonts w:ascii="Wingdings" w:hAnsi="Wingdings"/>
      <w:b/>
      <w:color w:val="FFFFFF"/>
      <w:spacing w:val="-10"/>
      <w:position w:val="-10"/>
      <w:sz w:val="160"/>
      <w:szCs w:val="20"/>
    </w:rPr>
  </w:style>
  <w:style w:type="paragraph" w:customStyle="1" w:styleId="affffffffd">
    <w:name w:val="НумерованныйПерв"/>
    <w:basedOn w:val="affffffffe"/>
    <w:rsid w:val="00D01EB4"/>
    <w:pPr>
      <w:numPr>
        <w:ilvl w:val="0"/>
        <w:numId w:val="1"/>
      </w:numPr>
      <w:tabs>
        <w:tab w:val="num" w:pos="397"/>
      </w:tabs>
      <w:spacing w:after="0" w:line="360" w:lineRule="auto"/>
      <w:ind w:left="397" w:right="0" w:hanging="397"/>
      <w:jc w:val="left"/>
    </w:pPr>
    <w:rPr>
      <w:sz w:val="28"/>
    </w:rPr>
  </w:style>
  <w:style w:type="paragraph" w:styleId="affffffffe">
    <w:name w:val="List Number"/>
    <w:basedOn w:val="afffffd"/>
    <w:rsid w:val="00D01EB4"/>
    <w:pPr>
      <w:widowControl w:val="0"/>
      <w:spacing w:after="240"/>
      <w:ind w:left="720" w:right="360" w:hanging="360"/>
      <w:jc w:val="both"/>
    </w:pPr>
    <w:rPr>
      <w:rFonts w:ascii="Times New Roman" w:eastAsia="Times New Roman" w:hAnsi="Times New Roman" w:cs="Times New Roman"/>
      <w:szCs w:val="20"/>
    </w:rPr>
  </w:style>
  <w:style w:type="paragraph" w:customStyle="1" w:styleId="afffffffff">
    <w:name w:val="НумерованныйПосл"/>
    <w:basedOn w:val="affffffffe"/>
    <w:next w:val="afb"/>
    <w:rsid w:val="00D01EB4"/>
    <w:pPr>
      <w:ind w:right="0"/>
      <w:jc w:val="left"/>
    </w:pPr>
    <w:rPr>
      <w:sz w:val="20"/>
    </w:rPr>
  </w:style>
  <w:style w:type="paragraph" w:customStyle="1" w:styleId="afffffffff0">
    <w:name w:val="ЦитатаПосл"/>
    <w:basedOn w:val="afffffff1"/>
    <w:next w:val="afb"/>
    <w:rsid w:val="00D01EB4"/>
  </w:style>
  <w:style w:type="paragraph" w:styleId="afffffffff1">
    <w:name w:val="Date"/>
    <w:basedOn w:val="afb"/>
    <w:link w:val="afffffffff2"/>
    <w:rsid w:val="00D01EB4"/>
    <w:pPr>
      <w:spacing w:before="480" w:after="160"/>
      <w:jc w:val="center"/>
    </w:pPr>
    <w:rPr>
      <w:b/>
      <w:sz w:val="28"/>
      <w:szCs w:val="20"/>
      <w:lang w:val="x-none" w:eastAsia="x-none"/>
    </w:rPr>
  </w:style>
  <w:style w:type="character" w:customStyle="1" w:styleId="afffffffff2">
    <w:name w:val="Дата Знак"/>
    <w:basedOn w:val="a3"/>
    <w:link w:val="afffffffff1"/>
    <w:rsid w:val="00D01EB4"/>
    <w:rPr>
      <w:rFonts w:ascii="Times New Roman" w:eastAsia="Times New Roman" w:hAnsi="Times New Roman" w:cs="Times New Roman"/>
      <w:b/>
      <w:sz w:val="28"/>
      <w:szCs w:val="20"/>
      <w:lang w:val="x-none" w:eastAsia="x-none"/>
    </w:rPr>
  </w:style>
  <w:style w:type="paragraph" w:customStyle="1" w:styleId="afffffffff3">
    <w:name w:val="Название документа"/>
    <w:basedOn w:val="afffffff4"/>
    <w:rsid w:val="00D01EB4"/>
  </w:style>
  <w:style w:type="paragraph" w:customStyle="1" w:styleId="afffffffff4">
    <w:name w:val="МаркированныйПерв"/>
    <w:basedOn w:val="affffff2"/>
    <w:next w:val="affffff2"/>
    <w:rsid w:val="00D01EB4"/>
    <w:pPr>
      <w:widowControl w:val="0"/>
      <w:tabs>
        <w:tab w:val="clear" w:pos="1361"/>
        <w:tab w:val="left" w:pos="357"/>
        <w:tab w:val="left" w:pos="644"/>
      </w:tabs>
      <w:spacing w:before="80" w:after="160" w:line="360" w:lineRule="auto"/>
      <w:ind w:firstLine="0"/>
    </w:pPr>
    <w:rPr>
      <w:rFonts w:ascii="Times New Roman" w:hAnsi="Times New Roman" w:cs="Times New Roman"/>
      <w:sz w:val="28"/>
      <w:szCs w:val="20"/>
      <w:lang w:eastAsia="ru-RU"/>
    </w:rPr>
  </w:style>
  <w:style w:type="paragraph" w:customStyle="1" w:styleId="afffffffff5">
    <w:name w:val="МаркированныйПосл"/>
    <w:basedOn w:val="affffff2"/>
    <w:next w:val="afb"/>
    <w:rsid w:val="00D01EB4"/>
    <w:pPr>
      <w:widowControl w:val="0"/>
      <w:numPr>
        <w:numId w:val="2"/>
      </w:numPr>
      <w:tabs>
        <w:tab w:val="clear" w:pos="360"/>
        <w:tab w:val="left" w:pos="357"/>
        <w:tab w:val="num" w:pos="397"/>
        <w:tab w:val="left" w:pos="644"/>
      </w:tabs>
      <w:spacing w:after="0" w:line="360" w:lineRule="auto"/>
      <w:ind w:left="0"/>
    </w:pPr>
    <w:rPr>
      <w:rFonts w:ascii="Times New Roman" w:hAnsi="Times New Roman" w:cs="Times New Roman"/>
      <w:sz w:val="20"/>
      <w:szCs w:val="20"/>
      <w:lang w:eastAsia="ru-RU"/>
    </w:rPr>
  </w:style>
  <w:style w:type="paragraph" w:customStyle="1" w:styleId="afffffffff6">
    <w:name w:val="СписокПерв"/>
    <w:basedOn w:val="afffffd"/>
    <w:next w:val="afffffd"/>
    <w:rsid w:val="00D01EB4"/>
    <w:pPr>
      <w:widowControl w:val="0"/>
      <w:tabs>
        <w:tab w:val="left" w:pos="720"/>
      </w:tabs>
      <w:spacing w:before="80" w:after="80"/>
      <w:ind w:left="720" w:hanging="360"/>
    </w:pPr>
    <w:rPr>
      <w:rFonts w:ascii="Times New Roman" w:eastAsia="Times New Roman" w:hAnsi="Times New Roman" w:cs="Times New Roman"/>
      <w:sz w:val="20"/>
      <w:szCs w:val="20"/>
    </w:rPr>
  </w:style>
  <w:style w:type="paragraph" w:customStyle="1" w:styleId="afffffffff7">
    <w:name w:val="СписокПосл"/>
    <w:basedOn w:val="afffffd"/>
    <w:next w:val="afb"/>
    <w:rsid w:val="00D01EB4"/>
    <w:pPr>
      <w:widowControl w:val="0"/>
      <w:tabs>
        <w:tab w:val="left" w:pos="720"/>
      </w:tabs>
      <w:spacing w:after="240"/>
      <w:ind w:left="720" w:hanging="360"/>
    </w:pPr>
    <w:rPr>
      <w:rFonts w:ascii="Times New Roman" w:eastAsia="Times New Roman" w:hAnsi="Times New Roman" w:cs="Times New Roman"/>
      <w:sz w:val="20"/>
      <w:szCs w:val="20"/>
    </w:rPr>
  </w:style>
  <w:style w:type="paragraph" w:customStyle="1" w:styleId="2f4">
    <w:name w:val="Заголовок части 2"/>
    <w:basedOn w:val="affffffff6"/>
    <w:next w:val="afb"/>
    <w:rsid w:val="00D01EB4"/>
    <w:pPr>
      <w:pageBreakBefore w:val="0"/>
      <w:framePr w:w="0" w:hRule="auto" w:wrap="auto" w:vAnchor="margin" w:hAnchor="text" w:xAlign="left" w:yAlign="inline"/>
      <w:shd w:val="clear" w:color="auto" w:fill="auto"/>
      <w:spacing w:before="360" w:after="120" w:line="240" w:lineRule="auto"/>
    </w:pPr>
    <w:rPr>
      <w:i/>
      <w:kern w:val="28"/>
      <w:position w:val="0"/>
      <w:sz w:val="32"/>
    </w:rPr>
  </w:style>
  <w:style w:type="paragraph" w:styleId="afffffffff8">
    <w:name w:val="Message Header"/>
    <w:basedOn w:val="afb"/>
    <w:link w:val="afffffffff9"/>
    <w:rsid w:val="00D01EB4"/>
    <w:pPr>
      <w:keepLines/>
      <w:tabs>
        <w:tab w:val="left" w:pos="3600"/>
        <w:tab w:val="left" w:pos="4680"/>
      </w:tabs>
      <w:spacing w:after="240"/>
      <w:ind w:left="1080" w:right="2880" w:hanging="1080"/>
    </w:pPr>
    <w:rPr>
      <w:rFonts w:ascii="Arial" w:hAnsi="Arial"/>
      <w:sz w:val="20"/>
      <w:szCs w:val="20"/>
      <w:lang w:val="x-none" w:eastAsia="x-none"/>
    </w:rPr>
  </w:style>
  <w:style w:type="character" w:customStyle="1" w:styleId="afffffffff9">
    <w:name w:val="Шапка Знак"/>
    <w:basedOn w:val="a3"/>
    <w:link w:val="afffffffff8"/>
    <w:rsid w:val="00D01EB4"/>
    <w:rPr>
      <w:rFonts w:ascii="Arial" w:eastAsia="Times New Roman" w:hAnsi="Arial" w:cs="Times New Roman"/>
      <w:sz w:val="20"/>
      <w:szCs w:val="20"/>
      <w:lang w:val="x-none" w:eastAsia="x-none"/>
    </w:rPr>
  </w:style>
  <w:style w:type="paragraph" w:customStyle="1" w:styleId="afffffffffa">
    <w:name w:val="Содержание"/>
    <w:basedOn w:val="23"/>
    <w:rsid w:val="00D01EB4"/>
    <w:pPr>
      <w:widowControl w:val="0"/>
      <w:spacing w:before="240" w:after="0"/>
      <w:ind w:left="0"/>
    </w:pPr>
    <w:rPr>
      <w:rFonts w:ascii="Calibri" w:hAnsi="Calibri"/>
      <w:b/>
      <w:bCs/>
      <w:sz w:val="20"/>
      <w:szCs w:val="20"/>
    </w:rPr>
  </w:style>
  <w:style w:type="paragraph" w:styleId="53">
    <w:name w:val="List Bullet 5"/>
    <w:basedOn w:val="a2"/>
    <w:autoRedefine/>
    <w:rsid w:val="00D01EB4"/>
    <w:pPr>
      <w:framePr w:w="1860" w:wrap="auto" w:vAnchor="text" w:hAnchor="page" w:x="1201" w:y="1"/>
      <w:widowControl w:val="0"/>
      <w:pBdr>
        <w:bottom w:val="single" w:sz="6" w:space="0" w:color="auto"/>
        <w:between w:val="single" w:sz="6" w:space="0" w:color="auto"/>
      </w:pBdr>
      <w:spacing w:line="320" w:lineRule="exact"/>
      <w:ind w:left="360" w:hanging="360"/>
    </w:pPr>
    <w:rPr>
      <w:position w:val="4"/>
      <w:sz w:val="18"/>
      <w:szCs w:val="20"/>
    </w:rPr>
  </w:style>
  <w:style w:type="paragraph" w:customStyle="1" w:styleId="2f5">
    <w:name w:val="Стиль2"/>
    <w:basedOn w:val="a2"/>
    <w:rsid w:val="00D01EB4"/>
    <w:pPr>
      <w:keepNext/>
      <w:widowControl w:val="0"/>
      <w:jc w:val="center"/>
    </w:pPr>
    <w:rPr>
      <w:b/>
      <w:kern w:val="28"/>
      <w:sz w:val="28"/>
      <w:szCs w:val="20"/>
    </w:rPr>
  </w:style>
  <w:style w:type="paragraph" w:customStyle="1" w:styleId="afffffffffb">
    <w:name w:val="Основной выделенный"/>
    <w:basedOn w:val="afb"/>
    <w:rsid w:val="00D01EB4"/>
    <w:pPr>
      <w:spacing w:before="120"/>
      <w:jc w:val="both"/>
    </w:pPr>
    <w:rPr>
      <w:rFonts w:ascii="Arial" w:hAnsi="Arial"/>
      <w:b/>
      <w:i/>
      <w:sz w:val="22"/>
      <w:szCs w:val="20"/>
    </w:rPr>
  </w:style>
  <w:style w:type="paragraph" w:customStyle="1" w:styleId="afffffffffc">
    <w:name w:val="Шапака таблицы"/>
    <w:basedOn w:val="a2"/>
    <w:autoRedefine/>
    <w:rsid w:val="00D01EB4"/>
    <w:pPr>
      <w:widowControl w:val="0"/>
      <w:spacing w:line="360" w:lineRule="auto"/>
      <w:jc w:val="center"/>
    </w:pPr>
    <w:rPr>
      <w:sz w:val="28"/>
      <w:szCs w:val="20"/>
    </w:rPr>
  </w:style>
  <w:style w:type="paragraph" w:customStyle="1" w:styleId="afffffffffd">
    <w:name w:val="Текст в таблице"/>
    <w:basedOn w:val="a2"/>
    <w:autoRedefine/>
    <w:rsid w:val="00D01EB4"/>
    <w:pPr>
      <w:widowControl w:val="0"/>
      <w:spacing w:line="360" w:lineRule="auto"/>
      <w:jc w:val="center"/>
    </w:pPr>
    <w:rPr>
      <w:sz w:val="28"/>
      <w:szCs w:val="20"/>
    </w:rPr>
  </w:style>
  <w:style w:type="paragraph" w:customStyle="1" w:styleId="1f9">
    <w:name w:val="Основной 1"/>
    <w:rsid w:val="00D01EB4"/>
    <w:pPr>
      <w:widowControl w:val="0"/>
      <w:spacing w:before="60" w:after="60" w:line="240" w:lineRule="auto"/>
    </w:pPr>
    <w:rPr>
      <w:rFonts w:ascii="Times New Roman" w:eastAsia="Times New Roman" w:hAnsi="Times New Roman" w:cs="Times New Roman"/>
      <w:color w:val="000000"/>
      <w:sz w:val="20"/>
      <w:szCs w:val="20"/>
      <w:lang w:eastAsia="ru-RU"/>
    </w:rPr>
  </w:style>
  <w:style w:type="paragraph" w:customStyle="1" w:styleId="2f6">
    <w:name w:val="Основной 2"/>
    <w:rsid w:val="00D01EB4"/>
    <w:pPr>
      <w:widowControl w:val="0"/>
      <w:tabs>
        <w:tab w:val="left" w:pos="360"/>
      </w:tabs>
      <w:spacing w:before="60" w:after="180" w:line="240" w:lineRule="auto"/>
      <w:ind w:left="360" w:hanging="360"/>
    </w:pPr>
    <w:rPr>
      <w:rFonts w:ascii="Arial" w:eastAsia="Times New Roman" w:hAnsi="Arial" w:cs="Times New Roman"/>
      <w:color w:val="808080"/>
      <w:sz w:val="32"/>
      <w:szCs w:val="20"/>
      <w:lang w:eastAsia="ru-RU"/>
    </w:rPr>
  </w:style>
  <w:style w:type="paragraph" w:customStyle="1" w:styleId="3f">
    <w:name w:val="Основной 3"/>
    <w:rsid w:val="00D01EB4"/>
    <w:pPr>
      <w:widowControl w:val="0"/>
      <w:tabs>
        <w:tab w:val="left" w:pos="927"/>
      </w:tabs>
      <w:spacing w:after="0" w:line="240" w:lineRule="auto"/>
      <w:ind w:left="907" w:hanging="340"/>
    </w:pPr>
    <w:rPr>
      <w:rFonts w:ascii="Arial" w:eastAsia="Times New Roman" w:hAnsi="Arial" w:cs="Times New Roman"/>
      <w:sz w:val="28"/>
      <w:szCs w:val="20"/>
      <w:lang w:eastAsia="ru-RU"/>
    </w:rPr>
  </w:style>
  <w:style w:type="paragraph" w:customStyle="1" w:styleId="afffffffffe">
    <w:name w:val="Основной указатель"/>
    <w:rsid w:val="00D01EB4"/>
    <w:pPr>
      <w:widowControl w:val="0"/>
      <w:pBdr>
        <w:bottom w:val="single" w:sz="6" w:space="1" w:color="auto"/>
      </w:pBdr>
      <w:shd w:val="pct10" w:color="auto" w:fill="FFFFFF"/>
      <w:spacing w:after="0" w:line="240" w:lineRule="auto"/>
    </w:pPr>
    <w:rPr>
      <w:rFonts w:ascii="Times New Roman" w:eastAsia="Times New Roman" w:hAnsi="Times New Roman" w:cs="Times New Roman"/>
      <w:b/>
      <w:caps/>
      <w:color w:val="000000"/>
      <w:sz w:val="36"/>
      <w:szCs w:val="20"/>
      <w:lang w:eastAsia="ru-RU"/>
    </w:rPr>
  </w:style>
  <w:style w:type="paragraph" w:customStyle="1" w:styleId="FR1">
    <w:name w:val="FR1"/>
    <w:rsid w:val="00D01EB4"/>
    <w:pPr>
      <w:widowControl w:val="0"/>
      <w:spacing w:before="140" w:after="0" w:line="240" w:lineRule="auto"/>
      <w:ind w:left="1040"/>
    </w:pPr>
    <w:rPr>
      <w:rFonts w:ascii="Arial" w:eastAsia="Times New Roman" w:hAnsi="Arial" w:cs="Times New Roman"/>
      <w:sz w:val="16"/>
      <w:szCs w:val="20"/>
      <w:lang w:eastAsia="ru-RU"/>
    </w:rPr>
  </w:style>
  <w:style w:type="paragraph" w:customStyle="1" w:styleId="affffffffff">
    <w:name w:val="Текст в штампе"/>
    <w:basedOn w:val="a2"/>
    <w:rsid w:val="00D01EB4"/>
    <w:pPr>
      <w:widowControl w:val="0"/>
    </w:pPr>
    <w:rPr>
      <w:sz w:val="20"/>
      <w:szCs w:val="20"/>
    </w:rPr>
  </w:style>
  <w:style w:type="paragraph" w:customStyle="1" w:styleId="affffffffff0">
    <w:name w:val="текст в табл слева"/>
    <w:basedOn w:val="afffffffffd"/>
    <w:autoRedefine/>
    <w:rsid w:val="00D01EB4"/>
    <w:pPr>
      <w:jc w:val="left"/>
    </w:pPr>
  </w:style>
  <w:style w:type="paragraph" w:customStyle="1" w:styleId="affffffffff1">
    <w:name w:val="Текст в таблице слева"/>
    <w:basedOn w:val="afb"/>
    <w:rsid w:val="00D01EB4"/>
    <w:pPr>
      <w:spacing w:before="40" w:after="40"/>
    </w:pPr>
    <w:rPr>
      <w:szCs w:val="20"/>
    </w:rPr>
  </w:style>
  <w:style w:type="paragraph" w:customStyle="1" w:styleId="affffffffff2">
    <w:name w:val="МаркированныйВторой"/>
    <w:basedOn w:val="afffffffff4"/>
    <w:rsid w:val="00D01EB4"/>
    <w:pPr>
      <w:widowControl/>
      <w:numPr>
        <w:numId w:val="5"/>
      </w:numPr>
      <w:tabs>
        <w:tab w:val="clear" w:pos="644"/>
        <w:tab w:val="num" w:pos="1571"/>
      </w:tabs>
      <w:spacing w:line="240" w:lineRule="auto"/>
      <w:ind w:left="1191"/>
      <w:jc w:val="both"/>
    </w:pPr>
    <w:rPr>
      <w:sz w:val="24"/>
    </w:rPr>
  </w:style>
  <w:style w:type="paragraph" w:customStyle="1" w:styleId="WW-">
    <w:name w:val="WW-Нижний колонтитул"/>
    <w:basedOn w:val="a2"/>
    <w:rsid w:val="00D01EB4"/>
    <w:pPr>
      <w:widowControl w:val="0"/>
      <w:tabs>
        <w:tab w:val="center" w:pos="4153"/>
        <w:tab w:val="right" w:pos="8306"/>
      </w:tabs>
      <w:spacing w:before="300" w:line="300" w:lineRule="auto"/>
      <w:ind w:left="1080" w:hanging="660"/>
      <w:jc w:val="both"/>
    </w:pPr>
    <w:rPr>
      <w:rFonts w:ascii="Arial" w:hAnsi="Arial"/>
      <w:sz w:val="28"/>
      <w:szCs w:val="20"/>
      <w:lang/>
    </w:rPr>
  </w:style>
  <w:style w:type="paragraph" w:customStyle="1" w:styleId="213">
    <w:name w:val="Основной текст 21"/>
    <w:basedOn w:val="a2"/>
    <w:rsid w:val="00D01EB4"/>
    <w:pPr>
      <w:suppressAutoHyphens/>
    </w:pPr>
    <w:rPr>
      <w:sz w:val="28"/>
      <w:szCs w:val="20"/>
      <w:lang/>
    </w:rPr>
  </w:style>
  <w:style w:type="character" w:customStyle="1" w:styleId="Normal1">
    <w:name w:val="Normal Знак Знак"/>
    <w:rsid w:val="00D01EB4"/>
    <w:rPr>
      <w:snapToGrid w:val="0"/>
      <w:lang w:val="ru-RU" w:eastAsia="ru-RU" w:bidi="ar-SA"/>
    </w:rPr>
  </w:style>
  <w:style w:type="paragraph" w:customStyle="1" w:styleId="Style10">
    <w:name w:val="Style10"/>
    <w:basedOn w:val="a2"/>
    <w:uiPriority w:val="99"/>
    <w:rsid w:val="00D01EB4"/>
    <w:pPr>
      <w:widowControl w:val="0"/>
      <w:autoSpaceDE w:val="0"/>
      <w:autoSpaceDN w:val="0"/>
      <w:adjustRightInd w:val="0"/>
      <w:spacing w:line="272" w:lineRule="exact"/>
    </w:pPr>
  </w:style>
  <w:style w:type="paragraph" w:customStyle="1" w:styleId="Style11">
    <w:name w:val="Style11"/>
    <w:basedOn w:val="a2"/>
    <w:uiPriority w:val="99"/>
    <w:rsid w:val="00D01EB4"/>
    <w:pPr>
      <w:widowControl w:val="0"/>
      <w:autoSpaceDE w:val="0"/>
      <w:autoSpaceDN w:val="0"/>
      <w:adjustRightInd w:val="0"/>
      <w:spacing w:line="278" w:lineRule="exact"/>
      <w:ind w:firstLine="422"/>
      <w:jc w:val="both"/>
    </w:pPr>
  </w:style>
  <w:style w:type="paragraph" w:customStyle="1" w:styleId="Style80">
    <w:name w:val="Style80"/>
    <w:basedOn w:val="a2"/>
    <w:uiPriority w:val="99"/>
    <w:rsid w:val="00D01EB4"/>
    <w:pPr>
      <w:widowControl w:val="0"/>
      <w:autoSpaceDE w:val="0"/>
      <w:autoSpaceDN w:val="0"/>
      <w:adjustRightInd w:val="0"/>
      <w:spacing w:line="274" w:lineRule="exact"/>
      <w:ind w:hanging="307"/>
      <w:jc w:val="both"/>
    </w:pPr>
  </w:style>
  <w:style w:type="paragraph" w:customStyle="1" w:styleId="Style91">
    <w:name w:val="Style91"/>
    <w:basedOn w:val="a2"/>
    <w:uiPriority w:val="99"/>
    <w:rsid w:val="00D01EB4"/>
    <w:pPr>
      <w:widowControl w:val="0"/>
      <w:autoSpaceDE w:val="0"/>
      <w:autoSpaceDN w:val="0"/>
      <w:adjustRightInd w:val="0"/>
      <w:spacing w:line="269" w:lineRule="exact"/>
      <w:ind w:firstLine="298"/>
    </w:pPr>
  </w:style>
  <w:style w:type="character" w:customStyle="1" w:styleId="FontStyle127">
    <w:name w:val="Font Style127"/>
    <w:uiPriority w:val="99"/>
    <w:rsid w:val="00D01EB4"/>
    <w:rPr>
      <w:rFonts w:ascii="Arial" w:hAnsi="Arial" w:cs="Arial"/>
      <w:sz w:val="20"/>
      <w:szCs w:val="20"/>
    </w:rPr>
  </w:style>
  <w:style w:type="character" w:customStyle="1" w:styleId="FontStyle146">
    <w:name w:val="Font Style146"/>
    <w:uiPriority w:val="99"/>
    <w:rsid w:val="00D01EB4"/>
    <w:rPr>
      <w:rFonts w:ascii="Arial" w:hAnsi="Arial" w:cs="Arial"/>
      <w:sz w:val="16"/>
      <w:szCs w:val="16"/>
    </w:rPr>
  </w:style>
  <w:style w:type="paragraph" w:customStyle="1" w:styleId="Style46">
    <w:name w:val="Style46"/>
    <w:basedOn w:val="a2"/>
    <w:uiPriority w:val="99"/>
    <w:rsid w:val="00D01EB4"/>
    <w:pPr>
      <w:widowControl w:val="0"/>
      <w:autoSpaceDE w:val="0"/>
      <w:autoSpaceDN w:val="0"/>
      <w:adjustRightInd w:val="0"/>
      <w:spacing w:line="275" w:lineRule="exact"/>
      <w:ind w:firstLine="302"/>
      <w:jc w:val="both"/>
    </w:pPr>
  </w:style>
  <w:style w:type="paragraph" w:customStyle="1" w:styleId="Style55">
    <w:name w:val="Style55"/>
    <w:basedOn w:val="a2"/>
    <w:uiPriority w:val="99"/>
    <w:rsid w:val="00D01EB4"/>
    <w:pPr>
      <w:widowControl w:val="0"/>
      <w:autoSpaceDE w:val="0"/>
      <w:autoSpaceDN w:val="0"/>
      <w:adjustRightInd w:val="0"/>
    </w:pPr>
  </w:style>
  <w:style w:type="character" w:customStyle="1" w:styleId="FontStyle129">
    <w:name w:val="Font Style129"/>
    <w:uiPriority w:val="99"/>
    <w:rsid w:val="00D01EB4"/>
    <w:rPr>
      <w:rFonts w:ascii="Arial" w:hAnsi="Arial" w:cs="Arial"/>
      <w:sz w:val="16"/>
      <w:szCs w:val="16"/>
    </w:rPr>
  </w:style>
  <w:style w:type="paragraph" w:customStyle="1" w:styleId="Style12">
    <w:name w:val="Style12"/>
    <w:basedOn w:val="a2"/>
    <w:uiPriority w:val="99"/>
    <w:rsid w:val="00D01EB4"/>
    <w:pPr>
      <w:widowControl w:val="0"/>
      <w:autoSpaceDE w:val="0"/>
      <w:autoSpaceDN w:val="0"/>
      <w:adjustRightInd w:val="0"/>
      <w:jc w:val="both"/>
    </w:pPr>
  </w:style>
  <w:style w:type="paragraph" w:customStyle="1" w:styleId="Style50">
    <w:name w:val="Style50"/>
    <w:basedOn w:val="a2"/>
    <w:uiPriority w:val="99"/>
    <w:rsid w:val="00D01EB4"/>
    <w:pPr>
      <w:widowControl w:val="0"/>
      <w:autoSpaceDE w:val="0"/>
      <w:autoSpaceDN w:val="0"/>
      <w:adjustRightInd w:val="0"/>
      <w:spacing w:line="276" w:lineRule="exact"/>
      <w:ind w:firstLine="1109"/>
    </w:pPr>
  </w:style>
  <w:style w:type="paragraph" w:customStyle="1" w:styleId="Style58">
    <w:name w:val="Style58"/>
    <w:basedOn w:val="a2"/>
    <w:uiPriority w:val="99"/>
    <w:rsid w:val="00D01EB4"/>
    <w:pPr>
      <w:widowControl w:val="0"/>
      <w:autoSpaceDE w:val="0"/>
      <w:autoSpaceDN w:val="0"/>
      <w:adjustRightInd w:val="0"/>
      <w:spacing w:line="274" w:lineRule="exact"/>
      <w:ind w:firstLine="730"/>
    </w:pPr>
  </w:style>
  <w:style w:type="character" w:customStyle="1" w:styleId="FontStyle118">
    <w:name w:val="Font Style118"/>
    <w:uiPriority w:val="99"/>
    <w:rsid w:val="00D01EB4"/>
    <w:rPr>
      <w:rFonts w:ascii="Arial" w:hAnsi="Arial" w:cs="Arial"/>
      <w:i/>
      <w:iCs/>
      <w:sz w:val="20"/>
      <w:szCs w:val="20"/>
    </w:rPr>
  </w:style>
  <w:style w:type="paragraph" w:customStyle="1" w:styleId="Style29">
    <w:name w:val="Style29"/>
    <w:basedOn w:val="a2"/>
    <w:uiPriority w:val="99"/>
    <w:rsid w:val="00D01EB4"/>
    <w:pPr>
      <w:widowControl w:val="0"/>
      <w:autoSpaceDE w:val="0"/>
      <w:autoSpaceDN w:val="0"/>
      <w:adjustRightInd w:val="0"/>
      <w:spacing w:line="271" w:lineRule="exact"/>
      <w:ind w:hanging="442"/>
    </w:pPr>
  </w:style>
  <w:style w:type="character" w:customStyle="1" w:styleId="FontStyle108">
    <w:name w:val="Font Style108"/>
    <w:uiPriority w:val="99"/>
    <w:rsid w:val="00D01EB4"/>
    <w:rPr>
      <w:rFonts w:ascii="Arial" w:hAnsi="Arial" w:cs="Arial"/>
      <w:b/>
      <w:bCs/>
      <w:sz w:val="20"/>
      <w:szCs w:val="20"/>
    </w:rPr>
  </w:style>
  <w:style w:type="paragraph" w:customStyle="1" w:styleId="100">
    <w:name w:val="Оглавление 10"/>
    <w:basedOn w:val="a2"/>
    <w:rsid w:val="00D01EB4"/>
    <w:pPr>
      <w:widowControl w:val="0"/>
      <w:suppressLineNumbers/>
      <w:tabs>
        <w:tab w:val="right" w:leader="dot" w:pos="9637"/>
      </w:tabs>
      <w:spacing w:before="300" w:line="300" w:lineRule="auto"/>
      <w:ind w:left="2547"/>
      <w:jc w:val="both"/>
    </w:pPr>
    <w:rPr>
      <w:rFonts w:ascii="Arial" w:hAnsi="Arial" w:cs="Tahoma"/>
      <w:sz w:val="28"/>
      <w:szCs w:val="20"/>
      <w:lang w:eastAsia="ar-SA"/>
    </w:rPr>
  </w:style>
  <w:style w:type="paragraph" w:customStyle="1" w:styleId="Style30">
    <w:name w:val="Style30"/>
    <w:basedOn w:val="a2"/>
    <w:uiPriority w:val="99"/>
    <w:rsid w:val="00D01EB4"/>
    <w:pPr>
      <w:widowControl w:val="0"/>
      <w:autoSpaceDE w:val="0"/>
      <w:autoSpaceDN w:val="0"/>
      <w:adjustRightInd w:val="0"/>
      <w:spacing w:line="385" w:lineRule="exact"/>
      <w:ind w:firstLine="248"/>
      <w:jc w:val="both"/>
    </w:pPr>
    <w:rPr>
      <w:rFonts w:ascii="Arial" w:hAnsi="Arial" w:cs="Arial"/>
    </w:rPr>
  </w:style>
  <w:style w:type="character" w:customStyle="1" w:styleId="FontStyle42">
    <w:name w:val="Font Style42"/>
    <w:uiPriority w:val="99"/>
    <w:rsid w:val="00D01EB4"/>
    <w:rPr>
      <w:rFonts w:ascii="Arial" w:hAnsi="Arial" w:cs="Arial"/>
      <w:sz w:val="20"/>
      <w:szCs w:val="20"/>
    </w:rPr>
  </w:style>
  <w:style w:type="paragraph" w:customStyle="1" w:styleId="120">
    <w:name w:val="абзац 12"/>
    <w:basedOn w:val="a2"/>
    <w:rsid w:val="00D01EB4"/>
    <w:pPr>
      <w:spacing w:before="120"/>
      <w:ind w:firstLine="709"/>
      <w:jc w:val="both"/>
    </w:pPr>
    <w:rPr>
      <w:szCs w:val="20"/>
    </w:rPr>
  </w:style>
  <w:style w:type="paragraph" w:customStyle="1" w:styleId="Style7">
    <w:name w:val="Style7"/>
    <w:basedOn w:val="a2"/>
    <w:uiPriority w:val="99"/>
    <w:rsid w:val="00D01EB4"/>
    <w:pPr>
      <w:widowControl w:val="0"/>
      <w:autoSpaceDE w:val="0"/>
      <w:autoSpaceDN w:val="0"/>
      <w:adjustRightInd w:val="0"/>
      <w:spacing w:line="299" w:lineRule="exact"/>
      <w:ind w:firstLine="792"/>
      <w:jc w:val="both"/>
    </w:pPr>
  </w:style>
  <w:style w:type="character" w:customStyle="1" w:styleId="FontStyle12">
    <w:name w:val="Font Style12"/>
    <w:uiPriority w:val="99"/>
    <w:rsid w:val="00D01EB4"/>
    <w:rPr>
      <w:rFonts w:ascii="Times New Roman" w:hAnsi="Times New Roman" w:cs="Times New Roman"/>
      <w:sz w:val="24"/>
      <w:szCs w:val="24"/>
    </w:rPr>
  </w:style>
  <w:style w:type="paragraph" w:customStyle="1" w:styleId="Style1">
    <w:name w:val="Style1"/>
    <w:basedOn w:val="a2"/>
    <w:uiPriority w:val="99"/>
    <w:rsid w:val="00D01EB4"/>
    <w:pPr>
      <w:widowControl w:val="0"/>
      <w:autoSpaceDE w:val="0"/>
      <w:autoSpaceDN w:val="0"/>
      <w:adjustRightInd w:val="0"/>
      <w:spacing w:line="428" w:lineRule="exact"/>
      <w:ind w:firstLine="720"/>
      <w:jc w:val="both"/>
    </w:pPr>
  </w:style>
  <w:style w:type="paragraph" w:customStyle="1" w:styleId="Style6">
    <w:name w:val="Style6"/>
    <w:basedOn w:val="a2"/>
    <w:uiPriority w:val="99"/>
    <w:rsid w:val="00D01EB4"/>
    <w:pPr>
      <w:widowControl w:val="0"/>
      <w:autoSpaceDE w:val="0"/>
      <w:autoSpaceDN w:val="0"/>
      <w:adjustRightInd w:val="0"/>
      <w:spacing w:line="418" w:lineRule="exact"/>
      <w:ind w:hanging="623"/>
    </w:pPr>
  </w:style>
  <w:style w:type="paragraph" w:customStyle="1" w:styleId="Style13">
    <w:name w:val="Style13"/>
    <w:basedOn w:val="a2"/>
    <w:uiPriority w:val="99"/>
    <w:rsid w:val="00D01EB4"/>
    <w:pPr>
      <w:widowControl w:val="0"/>
      <w:autoSpaceDE w:val="0"/>
      <w:autoSpaceDN w:val="0"/>
      <w:adjustRightInd w:val="0"/>
      <w:spacing w:line="424" w:lineRule="exact"/>
    </w:pPr>
  </w:style>
  <w:style w:type="character" w:customStyle="1" w:styleId="FontStyle46">
    <w:name w:val="Font Style46"/>
    <w:uiPriority w:val="99"/>
    <w:rsid w:val="00D01EB4"/>
    <w:rPr>
      <w:rFonts w:ascii="Times New Roman" w:hAnsi="Times New Roman" w:cs="Times New Roman"/>
      <w:sz w:val="26"/>
      <w:szCs w:val="26"/>
    </w:rPr>
  </w:style>
  <w:style w:type="paragraph" w:customStyle="1" w:styleId="Style24">
    <w:name w:val="Style24"/>
    <w:basedOn w:val="a2"/>
    <w:uiPriority w:val="99"/>
    <w:rsid w:val="00D01EB4"/>
    <w:pPr>
      <w:widowControl w:val="0"/>
      <w:autoSpaceDE w:val="0"/>
      <w:autoSpaceDN w:val="0"/>
      <w:adjustRightInd w:val="0"/>
    </w:pPr>
  </w:style>
  <w:style w:type="paragraph" w:customStyle="1" w:styleId="Style26">
    <w:name w:val="Style26"/>
    <w:basedOn w:val="a2"/>
    <w:uiPriority w:val="99"/>
    <w:rsid w:val="00D01EB4"/>
    <w:pPr>
      <w:widowControl w:val="0"/>
      <w:autoSpaceDE w:val="0"/>
      <w:autoSpaceDN w:val="0"/>
      <w:adjustRightInd w:val="0"/>
    </w:pPr>
  </w:style>
  <w:style w:type="paragraph" w:customStyle="1" w:styleId="Style31">
    <w:name w:val="Style31"/>
    <w:basedOn w:val="a2"/>
    <w:uiPriority w:val="99"/>
    <w:rsid w:val="00D01EB4"/>
    <w:pPr>
      <w:widowControl w:val="0"/>
      <w:autoSpaceDE w:val="0"/>
      <w:autoSpaceDN w:val="0"/>
      <w:adjustRightInd w:val="0"/>
    </w:pPr>
  </w:style>
  <w:style w:type="character" w:customStyle="1" w:styleId="FontStyle34">
    <w:name w:val="Font Style34"/>
    <w:uiPriority w:val="99"/>
    <w:rsid w:val="00D01EB4"/>
    <w:rPr>
      <w:rFonts w:ascii="Times New Roman" w:hAnsi="Times New Roman" w:cs="Times New Roman"/>
      <w:sz w:val="26"/>
      <w:szCs w:val="26"/>
    </w:rPr>
  </w:style>
  <w:style w:type="character" w:customStyle="1" w:styleId="FontStyle45">
    <w:name w:val="Font Style45"/>
    <w:uiPriority w:val="99"/>
    <w:rsid w:val="00D01EB4"/>
    <w:rPr>
      <w:rFonts w:ascii="Times New Roman" w:hAnsi="Times New Roman" w:cs="Times New Roman"/>
      <w:sz w:val="26"/>
      <w:szCs w:val="26"/>
    </w:rPr>
  </w:style>
  <w:style w:type="paragraph" w:customStyle="1" w:styleId="Style15">
    <w:name w:val="Style15"/>
    <w:basedOn w:val="a2"/>
    <w:uiPriority w:val="99"/>
    <w:rsid w:val="00D01EB4"/>
    <w:pPr>
      <w:widowControl w:val="0"/>
      <w:autoSpaceDE w:val="0"/>
      <w:autoSpaceDN w:val="0"/>
      <w:adjustRightInd w:val="0"/>
      <w:spacing w:line="325" w:lineRule="exact"/>
      <w:ind w:firstLine="542"/>
      <w:jc w:val="both"/>
    </w:pPr>
  </w:style>
  <w:style w:type="paragraph" w:customStyle="1" w:styleId="Style16">
    <w:name w:val="Style16"/>
    <w:basedOn w:val="a2"/>
    <w:uiPriority w:val="99"/>
    <w:rsid w:val="00D01EB4"/>
    <w:pPr>
      <w:widowControl w:val="0"/>
      <w:autoSpaceDE w:val="0"/>
      <w:autoSpaceDN w:val="0"/>
      <w:adjustRightInd w:val="0"/>
      <w:spacing w:line="328" w:lineRule="exact"/>
      <w:ind w:firstLine="1368"/>
      <w:jc w:val="both"/>
    </w:pPr>
  </w:style>
  <w:style w:type="paragraph" w:customStyle="1" w:styleId="Style17">
    <w:name w:val="Style17"/>
    <w:basedOn w:val="a2"/>
    <w:uiPriority w:val="99"/>
    <w:rsid w:val="00D01EB4"/>
    <w:pPr>
      <w:widowControl w:val="0"/>
      <w:autoSpaceDE w:val="0"/>
      <w:autoSpaceDN w:val="0"/>
      <w:adjustRightInd w:val="0"/>
      <w:spacing w:line="326" w:lineRule="exact"/>
      <w:ind w:firstLine="730"/>
    </w:pPr>
  </w:style>
  <w:style w:type="character" w:customStyle="1" w:styleId="FontStyle31">
    <w:name w:val="Font Style31"/>
    <w:uiPriority w:val="99"/>
    <w:rsid w:val="00D01EB4"/>
    <w:rPr>
      <w:rFonts w:ascii="Times New Roman" w:hAnsi="Times New Roman" w:cs="Times New Roman"/>
      <w:sz w:val="28"/>
      <w:szCs w:val="28"/>
    </w:rPr>
  </w:style>
  <w:style w:type="paragraph" w:customStyle="1" w:styleId="121">
    <w:name w:val="àáçàö 12"/>
    <w:basedOn w:val="a2"/>
    <w:rsid w:val="00D01EB4"/>
    <w:pPr>
      <w:spacing w:before="120"/>
      <w:ind w:firstLine="709"/>
      <w:jc w:val="both"/>
    </w:pPr>
    <w:rPr>
      <w:szCs w:val="20"/>
    </w:rPr>
  </w:style>
  <w:style w:type="character" w:customStyle="1" w:styleId="affffffffff3">
    <w:name w:val="Символ сноски"/>
    <w:rsid w:val="00D01EB4"/>
    <w:rPr>
      <w:sz w:val="18"/>
      <w:vertAlign w:val="superscript"/>
    </w:rPr>
  </w:style>
  <w:style w:type="paragraph" w:customStyle="1" w:styleId="Style20">
    <w:name w:val="Style20"/>
    <w:basedOn w:val="a2"/>
    <w:uiPriority w:val="99"/>
    <w:rsid w:val="00D01EB4"/>
    <w:pPr>
      <w:widowControl w:val="0"/>
      <w:autoSpaceDE w:val="0"/>
      <w:autoSpaceDN w:val="0"/>
      <w:adjustRightInd w:val="0"/>
      <w:spacing w:line="486" w:lineRule="exact"/>
      <w:ind w:firstLine="727"/>
      <w:jc w:val="both"/>
    </w:pPr>
  </w:style>
  <w:style w:type="character" w:customStyle="1" w:styleId="FontStyle38">
    <w:name w:val="Font Style38"/>
    <w:uiPriority w:val="99"/>
    <w:rsid w:val="00D01EB4"/>
    <w:rPr>
      <w:rFonts w:ascii="Times New Roman" w:hAnsi="Times New Roman" w:cs="Times New Roman"/>
      <w:sz w:val="26"/>
      <w:szCs w:val="26"/>
    </w:rPr>
  </w:style>
  <w:style w:type="paragraph" w:customStyle="1" w:styleId="aacao12">
    <w:name w:val="aacao 12"/>
    <w:basedOn w:val="a2"/>
    <w:rsid w:val="00D01EB4"/>
    <w:pPr>
      <w:spacing w:before="120"/>
      <w:ind w:firstLine="709"/>
      <w:jc w:val="both"/>
    </w:pPr>
    <w:rPr>
      <w:szCs w:val="20"/>
    </w:rPr>
  </w:style>
  <w:style w:type="character" w:customStyle="1" w:styleId="FontStyle39">
    <w:name w:val="Font Style39"/>
    <w:uiPriority w:val="99"/>
    <w:rsid w:val="00D01EB4"/>
    <w:rPr>
      <w:rFonts w:ascii="Cambria" w:hAnsi="Cambria" w:cs="Cambria"/>
      <w:sz w:val="18"/>
      <w:szCs w:val="18"/>
    </w:rPr>
  </w:style>
  <w:style w:type="character" w:customStyle="1" w:styleId="FontStyle37">
    <w:name w:val="Font Style37"/>
    <w:uiPriority w:val="99"/>
    <w:rsid w:val="00D01EB4"/>
    <w:rPr>
      <w:rFonts w:ascii="Microsoft Sans Serif" w:hAnsi="Microsoft Sans Serif" w:cs="Microsoft Sans Serif"/>
      <w:b/>
      <w:bCs/>
      <w:sz w:val="12"/>
      <w:szCs w:val="12"/>
    </w:rPr>
  </w:style>
  <w:style w:type="character" w:customStyle="1" w:styleId="FontStyle36">
    <w:name w:val="Font Style36"/>
    <w:uiPriority w:val="99"/>
    <w:rsid w:val="00D01EB4"/>
    <w:rPr>
      <w:rFonts w:ascii="Cambria" w:hAnsi="Cambria" w:cs="Cambria"/>
      <w:i/>
      <w:iCs/>
      <w:sz w:val="18"/>
      <w:szCs w:val="18"/>
    </w:rPr>
  </w:style>
  <w:style w:type="character" w:customStyle="1" w:styleId="FontStyle49">
    <w:name w:val="Font Style49"/>
    <w:uiPriority w:val="99"/>
    <w:rsid w:val="00D01EB4"/>
    <w:rPr>
      <w:rFonts w:ascii="Cambria" w:hAnsi="Cambria" w:cs="Cambria"/>
      <w:sz w:val="18"/>
      <w:szCs w:val="18"/>
    </w:rPr>
  </w:style>
  <w:style w:type="paragraph" w:customStyle="1" w:styleId="Style25">
    <w:name w:val="Style25"/>
    <w:basedOn w:val="a2"/>
    <w:uiPriority w:val="99"/>
    <w:rsid w:val="00D01EB4"/>
    <w:pPr>
      <w:widowControl w:val="0"/>
      <w:autoSpaceDE w:val="0"/>
      <w:autoSpaceDN w:val="0"/>
      <w:adjustRightInd w:val="0"/>
      <w:spacing w:line="245" w:lineRule="exact"/>
      <w:jc w:val="both"/>
    </w:pPr>
    <w:rPr>
      <w:rFonts w:ascii="Cambria" w:hAnsi="Cambria"/>
    </w:rPr>
  </w:style>
  <w:style w:type="paragraph" w:customStyle="1" w:styleId="Style34">
    <w:name w:val="Style34"/>
    <w:basedOn w:val="a2"/>
    <w:uiPriority w:val="99"/>
    <w:rsid w:val="00D01EB4"/>
    <w:pPr>
      <w:widowControl w:val="0"/>
      <w:autoSpaceDE w:val="0"/>
      <w:autoSpaceDN w:val="0"/>
      <w:adjustRightInd w:val="0"/>
      <w:spacing w:line="320" w:lineRule="exact"/>
      <w:jc w:val="both"/>
    </w:pPr>
    <w:rPr>
      <w:rFonts w:ascii="Cambria" w:hAnsi="Cambria"/>
    </w:rPr>
  </w:style>
  <w:style w:type="character" w:customStyle="1" w:styleId="FontStyle50">
    <w:name w:val="Font Style50"/>
    <w:uiPriority w:val="99"/>
    <w:rsid w:val="00D01EB4"/>
    <w:rPr>
      <w:rFonts w:ascii="Cambria" w:hAnsi="Cambria" w:cs="Cambria"/>
      <w:spacing w:val="-30"/>
      <w:sz w:val="30"/>
      <w:szCs w:val="30"/>
    </w:rPr>
  </w:style>
  <w:style w:type="paragraph" w:customStyle="1" w:styleId="Style21">
    <w:name w:val="Style21"/>
    <w:basedOn w:val="a2"/>
    <w:uiPriority w:val="99"/>
    <w:rsid w:val="00D01EB4"/>
    <w:pPr>
      <w:widowControl w:val="0"/>
      <w:autoSpaceDE w:val="0"/>
      <w:autoSpaceDN w:val="0"/>
      <w:adjustRightInd w:val="0"/>
      <w:spacing w:line="205" w:lineRule="exact"/>
      <w:ind w:hanging="889"/>
    </w:pPr>
    <w:rPr>
      <w:rFonts w:ascii="Cambria" w:hAnsi="Cambria"/>
    </w:rPr>
  </w:style>
  <w:style w:type="paragraph" w:customStyle="1" w:styleId="Style53">
    <w:name w:val="Style53"/>
    <w:basedOn w:val="a2"/>
    <w:uiPriority w:val="99"/>
    <w:rsid w:val="00D01EB4"/>
    <w:pPr>
      <w:widowControl w:val="0"/>
      <w:autoSpaceDE w:val="0"/>
      <w:autoSpaceDN w:val="0"/>
      <w:adjustRightInd w:val="0"/>
      <w:spacing w:line="320" w:lineRule="exact"/>
      <w:jc w:val="center"/>
    </w:pPr>
  </w:style>
  <w:style w:type="character" w:customStyle="1" w:styleId="FontStyle119">
    <w:name w:val="Font Style119"/>
    <w:uiPriority w:val="99"/>
    <w:rsid w:val="00D01EB4"/>
    <w:rPr>
      <w:rFonts w:ascii="Times New Roman" w:hAnsi="Times New Roman" w:cs="Times New Roman"/>
      <w:sz w:val="26"/>
      <w:szCs w:val="26"/>
    </w:rPr>
  </w:style>
  <w:style w:type="paragraph" w:customStyle="1" w:styleId="Style65">
    <w:name w:val="Style65"/>
    <w:basedOn w:val="a2"/>
    <w:uiPriority w:val="99"/>
    <w:rsid w:val="00D01EB4"/>
    <w:pPr>
      <w:widowControl w:val="0"/>
      <w:autoSpaceDE w:val="0"/>
      <w:autoSpaceDN w:val="0"/>
      <w:adjustRightInd w:val="0"/>
      <w:spacing w:line="277" w:lineRule="exact"/>
      <w:ind w:hanging="346"/>
    </w:pPr>
  </w:style>
  <w:style w:type="paragraph" w:customStyle="1" w:styleId="Style85">
    <w:name w:val="Style85"/>
    <w:basedOn w:val="a2"/>
    <w:uiPriority w:val="99"/>
    <w:rsid w:val="00D01EB4"/>
    <w:pPr>
      <w:widowControl w:val="0"/>
      <w:autoSpaceDE w:val="0"/>
      <w:autoSpaceDN w:val="0"/>
      <w:adjustRightInd w:val="0"/>
      <w:spacing w:line="284" w:lineRule="exact"/>
      <w:jc w:val="both"/>
    </w:pPr>
  </w:style>
  <w:style w:type="character" w:customStyle="1" w:styleId="FontStyle147">
    <w:name w:val="Font Style147"/>
    <w:uiPriority w:val="99"/>
    <w:rsid w:val="00D01EB4"/>
    <w:rPr>
      <w:rFonts w:ascii="Times New Roman" w:hAnsi="Times New Roman" w:cs="Times New Roman"/>
      <w:sz w:val="24"/>
      <w:szCs w:val="24"/>
    </w:rPr>
  </w:style>
  <w:style w:type="paragraph" w:customStyle="1" w:styleId="Style14">
    <w:name w:val="Style14"/>
    <w:basedOn w:val="a2"/>
    <w:uiPriority w:val="99"/>
    <w:rsid w:val="00D01EB4"/>
    <w:pPr>
      <w:widowControl w:val="0"/>
      <w:autoSpaceDE w:val="0"/>
      <w:autoSpaceDN w:val="0"/>
      <w:adjustRightInd w:val="0"/>
    </w:pPr>
  </w:style>
  <w:style w:type="paragraph" w:customStyle="1" w:styleId="Style70">
    <w:name w:val="Style70"/>
    <w:basedOn w:val="a2"/>
    <w:uiPriority w:val="99"/>
    <w:rsid w:val="00D01EB4"/>
    <w:pPr>
      <w:widowControl w:val="0"/>
      <w:autoSpaceDE w:val="0"/>
      <w:autoSpaceDN w:val="0"/>
      <w:adjustRightInd w:val="0"/>
      <w:spacing w:line="364" w:lineRule="exact"/>
      <w:ind w:hanging="209"/>
    </w:pPr>
  </w:style>
  <w:style w:type="paragraph" w:customStyle="1" w:styleId="Style66">
    <w:name w:val="Style66"/>
    <w:basedOn w:val="a2"/>
    <w:uiPriority w:val="99"/>
    <w:rsid w:val="00D01EB4"/>
    <w:pPr>
      <w:widowControl w:val="0"/>
      <w:autoSpaceDE w:val="0"/>
      <w:autoSpaceDN w:val="0"/>
      <w:adjustRightInd w:val="0"/>
      <w:spacing w:line="490" w:lineRule="exact"/>
      <w:ind w:firstLine="706"/>
      <w:jc w:val="both"/>
    </w:pPr>
  </w:style>
  <w:style w:type="paragraph" w:customStyle="1" w:styleId="Style92">
    <w:name w:val="Style92"/>
    <w:basedOn w:val="a2"/>
    <w:uiPriority w:val="99"/>
    <w:rsid w:val="00D01EB4"/>
    <w:pPr>
      <w:widowControl w:val="0"/>
      <w:autoSpaceDE w:val="0"/>
      <w:autoSpaceDN w:val="0"/>
      <w:adjustRightInd w:val="0"/>
      <w:spacing w:line="468" w:lineRule="exact"/>
      <w:ind w:firstLine="374"/>
    </w:pPr>
  </w:style>
  <w:style w:type="paragraph" w:customStyle="1" w:styleId="Style101">
    <w:name w:val="Style101"/>
    <w:basedOn w:val="a2"/>
    <w:uiPriority w:val="99"/>
    <w:rsid w:val="00D01EB4"/>
    <w:pPr>
      <w:widowControl w:val="0"/>
      <w:autoSpaceDE w:val="0"/>
      <w:autoSpaceDN w:val="0"/>
      <w:adjustRightInd w:val="0"/>
    </w:pPr>
  </w:style>
  <w:style w:type="paragraph" w:customStyle="1" w:styleId="Style113">
    <w:name w:val="Style113"/>
    <w:basedOn w:val="a2"/>
    <w:uiPriority w:val="99"/>
    <w:rsid w:val="00D01EB4"/>
    <w:pPr>
      <w:widowControl w:val="0"/>
      <w:autoSpaceDE w:val="0"/>
      <w:autoSpaceDN w:val="0"/>
      <w:adjustRightInd w:val="0"/>
      <w:spacing w:line="356" w:lineRule="exact"/>
      <w:jc w:val="both"/>
    </w:pPr>
  </w:style>
  <w:style w:type="character" w:customStyle="1" w:styleId="FontStyle120">
    <w:name w:val="Font Style120"/>
    <w:uiPriority w:val="99"/>
    <w:rsid w:val="00D01EB4"/>
    <w:rPr>
      <w:rFonts w:ascii="Times New Roman" w:hAnsi="Times New Roman" w:cs="Times New Roman"/>
      <w:sz w:val="26"/>
      <w:szCs w:val="26"/>
    </w:rPr>
  </w:style>
  <w:style w:type="character" w:customStyle="1" w:styleId="FontStyle157">
    <w:name w:val="Font Style157"/>
    <w:uiPriority w:val="99"/>
    <w:rsid w:val="00D01EB4"/>
    <w:rPr>
      <w:rFonts w:ascii="Times New Roman" w:hAnsi="Times New Roman" w:cs="Times New Roman"/>
      <w:b/>
      <w:bCs/>
      <w:sz w:val="30"/>
      <w:szCs w:val="30"/>
    </w:rPr>
  </w:style>
  <w:style w:type="character" w:customStyle="1" w:styleId="FontStyle138">
    <w:name w:val="Font Style138"/>
    <w:uiPriority w:val="99"/>
    <w:rsid w:val="00D01EB4"/>
    <w:rPr>
      <w:rFonts w:ascii="Times New Roman" w:hAnsi="Times New Roman" w:cs="Times New Roman"/>
      <w:sz w:val="20"/>
      <w:szCs w:val="20"/>
    </w:rPr>
  </w:style>
  <w:style w:type="paragraph" w:customStyle="1" w:styleId="Style67">
    <w:name w:val="Style67"/>
    <w:basedOn w:val="a2"/>
    <w:uiPriority w:val="99"/>
    <w:rsid w:val="00D01EB4"/>
    <w:pPr>
      <w:widowControl w:val="0"/>
      <w:autoSpaceDE w:val="0"/>
      <w:autoSpaceDN w:val="0"/>
      <w:adjustRightInd w:val="0"/>
      <w:spacing w:line="274" w:lineRule="exact"/>
      <w:ind w:hanging="353"/>
    </w:pPr>
  </w:style>
  <w:style w:type="paragraph" w:customStyle="1" w:styleId="Style74">
    <w:name w:val="Style74"/>
    <w:basedOn w:val="a2"/>
    <w:uiPriority w:val="99"/>
    <w:rsid w:val="00D01EB4"/>
    <w:pPr>
      <w:widowControl w:val="0"/>
      <w:autoSpaceDE w:val="0"/>
      <w:autoSpaceDN w:val="0"/>
      <w:adjustRightInd w:val="0"/>
    </w:pPr>
  </w:style>
  <w:style w:type="paragraph" w:customStyle="1" w:styleId="Style112">
    <w:name w:val="Style112"/>
    <w:basedOn w:val="a2"/>
    <w:uiPriority w:val="99"/>
    <w:rsid w:val="00D01EB4"/>
    <w:pPr>
      <w:widowControl w:val="0"/>
      <w:autoSpaceDE w:val="0"/>
      <w:autoSpaceDN w:val="0"/>
      <w:adjustRightInd w:val="0"/>
      <w:jc w:val="center"/>
    </w:pPr>
  </w:style>
  <w:style w:type="character" w:customStyle="1" w:styleId="FontStyle121">
    <w:name w:val="Font Style121"/>
    <w:uiPriority w:val="99"/>
    <w:rsid w:val="00D01EB4"/>
    <w:rPr>
      <w:rFonts w:ascii="Times New Roman" w:hAnsi="Times New Roman" w:cs="Times New Roman"/>
      <w:sz w:val="20"/>
      <w:szCs w:val="20"/>
    </w:rPr>
  </w:style>
  <w:style w:type="character" w:customStyle="1" w:styleId="FontStyle158">
    <w:name w:val="Font Style158"/>
    <w:uiPriority w:val="99"/>
    <w:rsid w:val="00D01EB4"/>
    <w:rPr>
      <w:rFonts w:ascii="Times New Roman" w:hAnsi="Times New Roman" w:cs="Times New Roman"/>
      <w:sz w:val="20"/>
      <w:szCs w:val="20"/>
    </w:rPr>
  </w:style>
  <w:style w:type="character" w:customStyle="1" w:styleId="FontStyle181">
    <w:name w:val="Font Style181"/>
    <w:uiPriority w:val="99"/>
    <w:rsid w:val="00D01EB4"/>
    <w:rPr>
      <w:rFonts w:ascii="Times New Roman" w:hAnsi="Times New Roman" w:cs="Times New Roman"/>
      <w:b/>
      <w:bCs/>
      <w:sz w:val="20"/>
      <w:szCs w:val="20"/>
    </w:rPr>
  </w:style>
  <w:style w:type="paragraph" w:customStyle="1" w:styleId="Style18">
    <w:name w:val="Style18"/>
    <w:basedOn w:val="a2"/>
    <w:uiPriority w:val="99"/>
    <w:rsid w:val="00D01EB4"/>
    <w:pPr>
      <w:widowControl w:val="0"/>
      <w:autoSpaceDE w:val="0"/>
      <w:autoSpaceDN w:val="0"/>
      <w:adjustRightInd w:val="0"/>
      <w:spacing w:line="283" w:lineRule="exact"/>
      <w:ind w:hanging="456"/>
    </w:pPr>
  </w:style>
  <w:style w:type="paragraph" w:customStyle="1" w:styleId="Style19">
    <w:name w:val="Style19"/>
    <w:basedOn w:val="a2"/>
    <w:uiPriority w:val="99"/>
    <w:rsid w:val="00D01EB4"/>
    <w:pPr>
      <w:widowControl w:val="0"/>
      <w:autoSpaceDE w:val="0"/>
      <w:autoSpaceDN w:val="0"/>
      <w:adjustRightInd w:val="0"/>
    </w:pPr>
  </w:style>
  <w:style w:type="character" w:customStyle="1" w:styleId="FontStyle306">
    <w:name w:val="Font Style306"/>
    <w:uiPriority w:val="99"/>
    <w:rsid w:val="00D01EB4"/>
    <w:rPr>
      <w:rFonts w:ascii="Times New Roman" w:hAnsi="Times New Roman" w:cs="Times New Roman"/>
      <w:b/>
      <w:bCs/>
      <w:sz w:val="24"/>
      <w:szCs w:val="24"/>
    </w:rPr>
  </w:style>
  <w:style w:type="character" w:customStyle="1" w:styleId="FontStyle314">
    <w:name w:val="Font Style314"/>
    <w:uiPriority w:val="99"/>
    <w:rsid w:val="00D01EB4"/>
    <w:rPr>
      <w:rFonts w:ascii="Times New Roman" w:hAnsi="Times New Roman" w:cs="Times New Roman"/>
      <w:b/>
      <w:bCs/>
      <w:sz w:val="22"/>
      <w:szCs w:val="22"/>
    </w:rPr>
  </w:style>
  <w:style w:type="character" w:customStyle="1" w:styleId="FontStyle315">
    <w:name w:val="Font Style315"/>
    <w:uiPriority w:val="99"/>
    <w:rsid w:val="00D01EB4"/>
    <w:rPr>
      <w:rFonts w:ascii="Times New Roman" w:hAnsi="Times New Roman" w:cs="Times New Roman"/>
      <w:sz w:val="22"/>
      <w:szCs w:val="22"/>
    </w:rPr>
  </w:style>
  <w:style w:type="paragraph" w:customStyle="1" w:styleId="Style40">
    <w:name w:val="Style40"/>
    <w:basedOn w:val="a2"/>
    <w:uiPriority w:val="99"/>
    <w:rsid w:val="00D01EB4"/>
    <w:pPr>
      <w:widowControl w:val="0"/>
      <w:autoSpaceDE w:val="0"/>
      <w:autoSpaceDN w:val="0"/>
      <w:adjustRightInd w:val="0"/>
      <w:jc w:val="center"/>
    </w:pPr>
  </w:style>
  <w:style w:type="character" w:customStyle="1" w:styleId="FontStyle308">
    <w:name w:val="Font Style308"/>
    <w:uiPriority w:val="99"/>
    <w:rsid w:val="00D01EB4"/>
    <w:rPr>
      <w:rFonts w:ascii="Times New Roman" w:hAnsi="Times New Roman" w:cs="Times New Roman"/>
      <w:b/>
      <w:bCs/>
      <w:sz w:val="30"/>
      <w:szCs w:val="30"/>
    </w:rPr>
  </w:style>
  <w:style w:type="character" w:customStyle="1" w:styleId="FontStyle331">
    <w:name w:val="Font Style331"/>
    <w:uiPriority w:val="99"/>
    <w:rsid w:val="00D01EB4"/>
    <w:rPr>
      <w:rFonts w:ascii="Times New Roman" w:hAnsi="Times New Roman" w:cs="Times New Roman"/>
      <w:b/>
      <w:bCs/>
      <w:i/>
      <w:iCs/>
      <w:sz w:val="20"/>
      <w:szCs w:val="20"/>
    </w:rPr>
  </w:style>
  <w:style w:type="paragraph" w:customStyle="1" w:styleId="Style163">
    <w:name w:val="Style163"/>
    <w:basedOn w:val="a2"/>
    <w:uiPriority w:val="99"/>
    <w:rsid w:val="00D01EB4"/>
    <w:pPr>
      <w:widowControl w:val="0"/>
      <w:autoSpaceDE w:val="0"/>
      <w:autoSpaceDN w:val="0"/>
      <w:adjustRightInd w:val="0"/>
      <w:spacing w:line="403" w:lineRule="exact"/>
      <w:jc w:val="right"/>
    </w:pPr>
  </w:style>
  <w:style w:type="paragraph" w:customStyle="1" w:styleId="Style88">
    <w:name w:val="Style88"/>
    <w:basedOn w:val="a2"/>
    <w:uiPriority w:val="99"/>
    <w:rsid w:val="00D01EB4"/>
    <w:pPr>
      <w:widowControl w:val="0"/>
      <w:autoSpaceDE w:val="0"/>
      <w:autoSpaceDN w:val="0"/>
      <w:adjustRightInd w:val="0"/>
      <w:spacing w:line="362" w:lineRule="exact"/>
      <w:ind w:firstLine="677"/>
      <w:jc w:val="both"/>
    </w:pPr>
  </w:style>
  <w:style w:type="paragraph" w:customStyle="1" w:styleId="Style98">
    <w:name w:val="Style98"/>
    <w:basedOn w:val="a2"/>
    <w:uiPriority w:val="99"/>
    <w:rsid w:val="00D01EB4"/>
    <w:pPr>
      <w:widowControl w:val="0"/>
      <w:autoSpaceDE w:val="0"/>
      <w:autoSpaceDN w:val="0"/>
      <w:adjustRightInd w:val="0"/>
      <w:spacing w:line="363" w:lineRule="exact"/>
      <w:ind w:firstLine="691"/>
      <w:jc w:val="both"/>
    </w:pPr>
  </w:style>
  <w:style w:type="paragraph" w:customStyle="1" w:styleId="Style104">
    <w:name w:val="Style104"/>
    <w:basedOn w:val="a2"/>
    <w:uiPriority w:val="99"/>
    <w:rsid w:val="00D01EB4"/>
    <w:pPr>
      <w:widowControl w:val="0"/>
      <w:autoSpaceDE w:val="0"/>
      <w:autoSpaceDN w:val="0"/>
      <w:adjustRightInd w:val="0"/>
      <w:spacing w:line="365" w:lineRule="exact"/>
      <w:ind w:firstLine="677"/>
    </w:pPr>
  </w:style>
  <w:style w:type="paragraph" w:customStyle="1" w:styleId="Style173">
    <w:name w:val="Style173"/>
    <w:basedOn w:val="a2"/>
    <w:uiPriority w:val="99"/>
    <w:rsid w:val="00D01EB4"/>
    <w:pPr>
      <w:widowControl w:val="0"/>
      <w:autoSpaceDE w:val="0"/>
      <w:autoSpaceDN w:val="0"/>
      <w:adjustRightInd w:val="0"/>
      <w:spacing w:line="456" w:lineRule="exact"/>
      <w:ind w:hanging="3821"/>
    </w:pPr>
  </w:style>
  <w:style w:type="paragraph" w:customStyle="1" w:styleId="Style175">
    <w:name w:val="Style175"/>
    <w:basedOn w:val="a2"/>
    <w:uiPriority w:val="99"/>
    <w:rsid w:val="00D01EB4"/>
    <w:pPr>
      <w:widowControl w:val="0"/>
      <w:autoSpaceDE w:val="0"/>
      <w:autoSpaceDN w:val="0"/>
      <w:adjustRightInd w:val="0"/>
      <w:spacing w:line="394" w:lineRule="exact"/>
      <w:jc w:val="center"/>
    </w:pPr>
  </w:style>
  <w:style w:type="paragraph" w:customStyle="1" w:styleId="Style177">
    <w:name w:val="Style177"/>
    <w:basedOn w:val="a2"/>
    <w:uiPriority w:val="99"/>
    <w:rsid w:val="00D01EB4"/>
    <w:pPr>
      <w:widowControl w:val="0"/>
      <w:autoSpaceDE w:val="0"/>
      <w:autoSpaceDN w:val="0"/>
      <w:adjustRightInd w:val="0"/>
    </w:pPr>
  </w:style>
  <w:style w:type="paragraph" w:customStyle="1" w:styleId="Style178">
    <w:name w:val="Style178"/>
    <w:basedOn w:val="a2"/>
    <w:uiPriority w:val="99"/>
    <w:rsid w:val="00D01EB4"/>
    <w:pPr>
      <w:widowControl w:val="0"/>
      <w:autoSpaceDE w:val="0"/>
      <w:autoSpaceDN w:val="0"/>
      <w:adjustRightInd w:val="0"/>
      <w:spacing w:line="394" w:lineRule="exact"/>
    </w:pPr>
  </w:style>
  <w:style w:type="character" w:customStyle="1" w:styleId="FontStyle310">
    <w:name w:val="Font Style310"/>
    <w:uiPriority w:val="99"/>
    <w:rsid w:val="00D01EB4"/>
    <w:rPr>
      <w:rFonts w:ascii="Times New Roman" w:hAnsi="Times New Roman" w:cs="Times New Roman"/>
      <w:sz w:val="24"/>
      <w:szCs w:val="24"/>
    </w:rPr>
  </w:style>
  <w:style w:type="character" w:customStyle="1" w:styleId="FontStyle311">
    <w:name w:val="Font Style311"/>
    <w:uiPriority w:val="99"/>
    <w:rsid w:val="00D01EB4"/>
    <w:rPr>
      <w:rFonts w:ascii="Times New Roman" w:hAnsi="Times New Roman" w:cs="Times New Roman"/>
      <w:i/>
      <w:iCs/>
      <w:sz w:val="24"/>
      <w:szCs w:val="24"/>
    </w:rPr>
  </w:style>
  <w:style w:type="character" w:customStyle="1" w:styleId="FontStyle313">
    <w:name w:val="Font Style313"/>
    <w:uiPriority w:val="99"/>
    <w:rsid w:val="00D01EB4"/>
    <w:rPr>
      <w:rFonts w:ascii="Times New Roman" w:hAnsi="Times New Roman" w:cs="Times New Roman"/>
      <w:b/>
      <w:bCs/>
      <w:i/>
      <w:iCs/>
      <w:sz w:val="24"/>
      <w:szCs w:val="24"/>
    </w:rPr>
  </w:style>
  <w:style w:type="paragraph" w:customStyle="1" w:styleId="Style95">
    <w:name w:val="Style95"/>
    <w:basedOn w:val="a2"/>
    <w:uiPriority w:val="99"/>
    <w:rsid w:val="00D01EB4"/>
    <w:pPr>
      <w:widowControl w:val="0"/>
      <w:autoSpaceDE w:val="0"/>
      <w:autoSpaceDN w:val="0"/>
      <w:adjustRightInd w:val="0"/>
      <w:spacing w:line="362" w:lineRule="exact"/>
      <w:jc w:val="right"/>
    </w:pPr>
  </w:style>
  <w:style w:type="paragraph" w:customStyle="1" w:styleId="Style105">
    <w:name w:val="Style105"/>
    <w:basedOn w:val="a2"/>
    <w:uiPriority w:val="99"/>
    <w:rsid w:val="00D01EB4"/>
    <w:pPr>
      <w:widowControl w:val="0"/>
      <w:autoSpaceDE w:val="0"/>
      <w:autoSpaceDN w:val="0"/>
      <w:adjustRightInd w:val="0"/>
      <w:jc w:val="center"/>
    </w:pPr>
  </w:style>
  <w:style w:type="paragraph" w:customStyle="1" w:styleId="Style196">
    <w:name w:val="Style196"/>
    <w:basedOn w:val="a2"/>
    <w:uiPriority w:val="99"/>
    <w:rsid w:val="00D01EB4"/>
    <w:pPr>
      <w:widowControl w:val="0"/>
      <w:autoSpaceDE w:val="0"/>
      <w:autoSpaceDN w:val="0"/>
      <w:adjustRightInd w:val="0"/>
      <w:spacing w:line="389" w:lineRule="exact"/>
      <w:jc w:val="both"/>
    </w:pPr>
  </w:style>
  <w:style w:type="paragraph" w:customStyle="1" w:styleId="Style134">
    <w:name w:val="Style134"/>
    <w:basedOn w:val="a2"/>
    <w:uiPriority w:val="99"/>
    <w:rsid w:val="00D01EB4"/>
    <w:pPr>
      <w:widowControl w:val="0"/>
      <w:autoSpaceDE w:val="0"/>
      <w:autoSpaceDN w:val="0"/>
      <w:adjustRightInd w:val="0"/>
    </w:pPr>
  </w:style>
  <w:style w:type="paragraph" w:customStyle="1" w:styleId="Style204">
    <w:name w:val="Style204"/>
    <w:basedOn w:val="a2"/>
    <w:uiPriority w:val="99"/>
    <w:rsid w:val="00D01EB4"/>
    <w:pPr>
      <w:widowControl w:val="0"/>
      <w:autoSpaceDE w:val="0"/>
      <w:autoSpaceDN w:val="0"/>
      <w:adjustRightInd w:val="0"/>
    </w:pPr>
  </w:style>
  <w:style w:type="character" w:customStyle="1" w:styleId="FontStyle332">
    <w:name w:val="Font Style332"/>
    <w:uiPriority w:val="99"/>
    <w:rsid w:val="00D01EB4"/>
    <w:rPr>
      <w:rFonts w:ascii="Times New Roman" w:hAnsi="Times New Roman" w:cs="Times New Roman"/>
      <w:b/>
      <w:bCs/>
      <w:sz w:val="16"/>
      <w:szCs w:val="16"/>
    </w:rPr>
  </w:style>
  <w:style w:type="paragraph" w:customStyle="1" w:styleId="Style197">
    <w:name w:val="Style197"/>
    <w:basedOn w:val="a2"/>
    <w:uiPriority w:val="99"/>
    <w:rsid w:val="00D01EB4"/>
    <w:pPr>
      <w:widowControl w:val="0"/>
      <w:autoSpaceDE w:val="0"/>
      <w:autoSpaceDN w:val="0"/>
      <w:adjustRightInd w:val="0"/>
      <w:spacing w:line="394" w:lineRule="exact"/>
      <w:jc w:val="center"/>
    </w:pPr>
  </w:style>
  <w:style w:type="character" w:customStyle="1" w:styleId="FontStyle309">
    <w:name w:val="Font Style309"/>
    <w:uiPriority w:val="99"/>
    <w:rsid w:val="00D01EB4"/>
    <w:rPr>
      <w:rFonts w:ascii="Times New Roman" w:hAnsi="Times New Roman" w:cs="Times New Roman"/>
      <w:sz w:val="24"/>
      <w:szCs w:val="24"/>
    </w:rPr>
  </w:style>
  <w:style w:type="paragraph" w:customStyle="1" w:styleId="Style209">
    <w:name w:val="Style209"/>
    <w:basedOn w:val="a2"/>
    <w:uiPriority w:val="99"/>
    <w:rsid w:val="00D01EB4"/>
    <w:pPr>
      <w:widowControl w:val="0"/>
      <w:autoSpaceDE w:val="0"/>
      <w:autoSpaceDN w:val="0"/>
      <w:adjustRightInd w:val="0"/>
      <w:spacing w:line="338" w:lineRule="exact"/>
      <w:ind w:firstLine="706"/>
      <w:jc w:val="both"/>
    </w:pPr>
  </w:style>
  <w:style w:type="paragraph" w:customStyle="1" w:styleId="Style210">
    <w:name w:val="Style210"/>
    <w:basedOn w:val="a2"/>
    <w:uiPriority w:val="99"/>
    <w:rsid w:val="00D01EB4"/>
    <w:pPr>
      <w:widowControl w:val="0"/>
      <w:autoSpaceDE w:val="0"/>
      <w:autoSpaceDN w:val="0"/>
      <w:adjustRightInd w:val="0"/>
      <w:spacing w:line="322" w:lineRule="exact"/>
      <w:ind w:hanging="1810"/>
    </w:pPr>
  </w:style>
  <w:style w:type="paragraph" w:customStyle="1" w:styleId="Style96">
    <w:name w:val="Style96"/>
    <w:basedOn w:val="a2"/>
    <w:uiPriority w:val="99"/>
    <w:rsid w:val="00D01EB4"/>
    <w:pPr>
      <w:widowControl w:val="0"/>
      <w:autoSpaceDE w:val="0"/>
      <w:autoSpaceDN w:val="0"/>
      <w:adjustRightInd w:val="0"/>
      <w:spacing w:line="364" w:lineRule="exact"/>
      <w:jc w:val="both"/>
    </w:pPr>
  </w:style>
  <w:style w:type="paragraph" w:customStyle="1" w:styleId="Style179">
    <w:name w:val="Style179"/>
    <w:basedOn w:val="a2"/>
    <w:uiPriority w:val="99"/>
    <w:rsid w:val="00D01EB4"/>
    <w:pPr>
      <w:widowControl w:val="0"/>
      <w:autoSpaceDE w:val="0"/>
      <w:autoSpaceDN w:val="0"/>
      <w:adjustRightInd w:val="0"/>
      <w:spacing w:line="322" w:lineRule="exact"/>
      <w:ind w:hanging="470"/>
    </w:pPr>
  </w:style>
  <w:style w:type="paragraph" w:customStyle="1" w:styleId="Style226">
    <w:name w:val="Style226"/>
    <w:basedOn w:val="a2"/>
    <w:uiPriority w:val="99"/>
    <w:rsid w:val="00D01EB4"/>
    <w:pPr>
      <w:widowControl w:val="0"/>
      <w:autoSpaceDE w:val="0"/>
      <w:autoSpaceDN w:val="0"/>
      <w:adjustRightInd w:val="0"/>
      <w:spacing w:line="360" w:lineRule="exact"/>
      <w:jc w:val="both"/>
    </w:pPr>
  </w:style>
  <w:style w:type="paragraph" w:customStyle="1" w:styleId="Style108">
    <w:name w:val="Style108"/>
    <w:basedOn w:val="a2"/>
    <w:uiPriority w:val="99"/>
    <w:rsid w:val="00D01EB4"/>
    <w:pPr>
      <w:widowControl w:val="0"/>
      <w:autoSpaceDE w:val="0"/>
      <w:autoSpaceDN w:val="0"/>
      <w:adjustRightInd w:val="0"/>
      <w:spacing w:line="283" w:lineRule="exact"/>
      <w:jc w:val="center"/>
    </w:pPr>
  </w:style>
  <w:style w:type="paragraph" w:customStyle="1" w:styleId="Style152">
    <w:name w:val="Style152"/>
    <w:basedOn w:val="a2"/>
    <w:uiPriority w:val="99"/>
    <w:rsid w:val="00D01EB4"/>
    <w:pPr>
      <w:widowControl w:val="0"/>
      <w:autoSpaceDE w:val="0"/>
      <w:autoSpaceDN w:val="0"/>
      <w:adjustRightInd w:val="0"/>
      <w:jc w:val="both"/>
    </w:pPr>
  </w:style>
  <w:style w:type="character" w:customStyle="1" w:styleId="FontStyle299">
    <w:name w:val="Font Style299"/>
    <w:uiPriority w:val="99"/>
    <w:rsid w:val="00D01EB4"/>
    <w:rPr>
      <w:rFonts w:ascii="Times New Roman" w:hAnsi="Times New Roman" w:cs="Times New Roman"/>
      <w:sz w:val="24"/>
      <w:szCs w:val="24"/>
    </w:rPr>
  </w:style>
  <w:style w:type="character" w:customStyle="1" w:styleId="FontStyle307">
    <w:name w:val="Font Style307"/>
    <w:uiPriority w:val="99"/>
    <w:rsid w:val="00D01EB4"/>
    <w:rPr>
      <w:rFonts w:ascii="Times New Roman" w:hAnsi="Times New Roman" w:cs="Times New Roman"/>
      <w:sz w:val="22"/>
      <w:szCs w:val="22"/>
    </w:rPr>
  </w:style>
  <w:style w:type="paragraph" w:customStyle="1" w:styleId="Style43">
    <w:name w:val="Style43"/>
    <w:basedOn w:val="a2"/>
    <w:uiPriority w:val="99"/>
    <w:rsid w:val="00D01EB4"/>
    <w:pPr>
      <w:widowControl w:val="0"/>
      <w:autoSpaceDE w:val="0"/>
      <w:autoSpaceDN w:val="0"/>
      <w:adjustRightInd w:val="0"/>
      <w:spacing w:line="410" w:lineRule="exact"/>
    </w:pPr>
  </w:style>
  <w:style w:type="paragraph" w:customStyle="1" w:styleId="Style69">
    <w:name w:val="Style69"/>
    <w:basedOn w:val="a2"/>
    <w:uiPriority w:val="99"/>
    <w:rsid w:val="00D01EB4"/>
    <w:pPr>
      <w:widowControl w:val="0"/>
      <w:autoSpaceDE w:val="0"/>
      <w:autoSpaceDN w:val="0"/>
      <w:adjustRightInd w:val="0"/>
    </w:pPr>
  </w:style>
  <w:style w:type="paragraph" w:customStyle="1" w:styleId="Style131">
    <w:name w:val="Style131"/>
    <w:basedOn w:val="a2"/>
    <w:uiPriority w:val="99"/>
    <w:rsid w:val="00D01EB4"/>
    <w:pPr>
      <w:widowControl w:val="0"/>
      <w:autoSpaceDE w:val="0"/>
      <w:autoSpaceDN w:val="0"/>
      <w:adjustRightInd w:val="0"/>
      <w:spacing w:line="281" w:lineRule="exact"/>
      <w:jc w:val="center"/>
    </w:pPr>
  </w:style>
  <w:style w:type="character" w:customStyle="1" w:styleId="FontStyle303">
    <w:name w:val="Font Style303"/>
    <w:uiPriority w:val="99"/>
    <w:rsid w:val="00D01EB4"/>
    <w:rPr>
      <w:rFonts w:ascii="Times New Roman" w:hAnsi="Times New Roman" w:cs="Times New Roman"/>
      <w:sz w:val="18"/>
      <w:szCs w:val="18"/>
    </w:rPr>
  </w:style>
  <w:style w:type="character" w:customStyle="1" w:styleId="FontStyle317">
    <w:name w:val="Font Style317"/>
    <w:uiPriority w:val="99"/>
    <w:rsid w:val="00D01EB4"/>
    <w:rPr>
      <w:rFonts w:ascii="Times New Roman" w:hAnsi="Times New Roman" w:cs="Times New Roman"/>
      <w:sz w:val="14"/>
      <w:szCs w:val="14"/>
    </w:rPr>
  </w:style>
  <w:style w:type="paragraph" w:customStyle="1" w:styleId="Style33">
    <w:name w:val="Style33"/>
    <w:basedOn w:val="a2"/>
    <w:uiPriority w:val="99"/>
    <w:rsid w:val="00D01EB4"/>
    <w:pPr>
      <w:widowControl w:val="0"/>
      <w:autoSpaceDE w:val="0"/>
      <w:autoSpaceDN w:val="0"/>
      <w:adjustRightInd w:val="0"/>
    </w:pPr>
  </w:style>
  <w:style w:type="paragraph" w:customStyle="1" w:styleId="Style127">
    <w:name w:val="Style127"/>
    <w:basedOn w:val="a2"/>
    <w:uiPriority w:val="99"/>
    <w:rsid w:val="00D01EB4"/>
    <w:pPr>
      <w:widowControl w:val="0"/>
      <w:autoSpaceDE w:val="0"/>
      <w:autoSpaceDN w:val="0"/>
      <w:adjustRightInd w:val="0"/>
      <w:spacing w:line="370" w:lineRule="exact"/>
    </w:pPr>
  </w:style>
  <w:style w:type="paragraph" w:customStyle="1" w:styleId="Style147">
    <w:name w:val="Style147"/>
    <w:basedOn w:val="a2"/>
    <w:uiPriority w:val="99"/>
    <w:rsid w:val="00D01EB4"/>
    <w:pPr>
      <w:widowControl w:val="0"/>
      <w:autoSpaceDE w:val="0"/>
      <w:autoSpaceDN w:val="0"/>
      <w:adjustRightInd w:val="0"/>
      <w:spacing w:line="202" w:lineRule="exact"/>
    </w:pPr>
  </w:style>
  <w:style w:type="paragraph" w:customStyle="1" w:styleId="Style165">
    <w:name w:val="Style165"/>
    <w:basedOn w:val="a2"/>
    <w:uiPriority w:val="99"/>
    <w:rsid w:val="00D01EB4"/>
    <w:pPr>
      <w:widowControl w:val="0"/>
      <w:autoSpaceDE w:val="0"/>
      <w:autoSpaceDN w:val="0"/>
      <w:adjustRightInd w:val="0"/>
    </w:pPr>
  </w:style>
  <w:style w:type="character" w:customStyle="1" w:styleId="FontStyle240">
    <w:name w:val="Font Style240"/>
    <w:uiPriority w:val="99"/>
    <w:rsid w:val="00D01EB4"/>
    <w:rPr>
      <w:rFonts w:ascii="Franklin Gothic Medium" w:hAnsi="Franklin Gothic Medium" w:cs="Franklin Gothic Medium"/>
      <w:b/>
      <w:bCs/>
      <w:sz w:val="8"/>
      <w:szCs w:val="8"/>
    </w:rPr>
  </w:style>
  <w:style w:type="character" w:customStyle="1" w:styleId="FontStyle323">
    <w:name w:val="Font Style323"/>
    <w:uiPriority w:val="99"/>
    <w:rsid w:val="00D01EB4"/>
    <w:rPr>
      <w:rFonts w:ascii="Times New Roman" w:hAnsi="Times New Roman" w:cs="Times New Roman"/>
      <w:sz w:val="20"/>
      <w:szCs w:val="20"/>
    </w:rPr>
  </w:style>
  <w:style w:type="paragraph" w:customStyle="1" w:styleId="Style51">
    <w:name w:val="Style51"/>
    <w:basedOn w:val="a2"/>
    <w:uiPriority w:val="99"/>
    <w:rsid w:val="00D01EB4"/>
    <w:pPr>
      <w:widowControl w:val="0"/>
      <w:autoSpaceDE w:val="0"/>
      <w:autoSpaceDN w:val="0"/>
      <w:adjustRightInd w:val="0"/>
    </w:pPr>
  </w:style>
  <w:style w:type="paragraph" w:customStyle="1" w:styleId="Style75">
    <w:name w:val="Style75"/>
    <w:basedOn w:val="a2"/>
    <w:uiPriority w:val="99"/>
    <w:rsid w:val="00D01EB4"/>
    <w:pPr>
      <w:widowControl w:val="0"/>
      <w:autoSpaceDE w:val="0"/>
      <w:autoSpaceDN w:val="0"/>
      <w:adjustRightInd w:val="0"/>
      <w:spacing w:line="336" w:lineRule="exact"/>
      <w:jc w:val="center"/>
    </w:pPr>
  </w:style>
  <w:style w:type="paragraph" w:customStyle="1" w:styleId="Style202">
    <w:name w:val="Style202"/>
    <w:basedOn w:val="a2"/>
    <w:uiPriority w:val="99"/>
    <w:rsid w:val="00D01EB4"/>
    <w:pPr>
      <w:widowControl w:val="0"/>
      <w:autoSpaceDE w:val="0"/>
      <w:autoSpaceDN w:val="0"/>
      <w:adjustRightInd w:val="0"/>
      <w:spacing w:line="326" w:lineRule="exact"/>
      <w:ind w:firstLine="576"/>
      <w:jc w:val="both"/>
    </w:pPr>
  </w:style>
  <w:style w:type="character" w:customStyle="1" w:styleId="FontStyle333">
    <w:name w:val="Font Style333"/>
    <w:uiPriority w:val="99"/>
    <w:rsid w:val="00D01EB4"/>
    <w:rPr>
      <w:rFonts w:ascii="Times New Roman" w:hAnsi="Times New Roman" w:cs="Times New Roman"/>
      <w:i/>
      <w:iCs/>
      <w:sz w:val="22"/>
      <w:szCs w:val="22"/>
    </w:rPr>
  </w:style>
  <w:style w:type="paragraph" w:customStyle="1" w:styleId="Style138">
    <w:name w:val="Style138"/>
    <w:basedOn w:val="a2"/>
    <w:uiPriority w:val="99"/>
    <w:rsid w:val="00D01EB4"/>
    <w:pPr>
      <w:widowControl w:val="0"/>
      <w:autoSpaceDE w:val="0"/>
      <w:autoSpaceDN w:val="0"/>
      <w:adjustRightInd w:val="0"/>
    </w:pPr>
  </w:style>
  <w:style w:type="character" w:customStyle="1" w:styleId="FontStyle281">
    <w:name w:val="Font Style281"/>
    <w:uiPriority w:val="99"/>
    <w:rsid w:val="00D01EB4"/>
    <w:rPr>
      <w:rFonts w:ascii="Arial Unicode MS" w:eastAsia="Arial Unicode MS" w:cs="Arial Unicode MS"/>
      <w:sz w:val="12"/>
      <w:szCs w:val="12"/>
    </w:rPr>
  </w:style>
  <w:style w:type="paragraph" w:customStyle="1" w:styleId="Style161">
    <w:name w:val="Style161"/>
    <w:basedOn w:val="a2"/>
    <w:uiPriority w:val="99"/>
    <w:rsid w:val="00D01EB4"/>
    <w:pPr>
      <w:widowControl w:val="0"/>
      <w:autoSpaceDE w:val="0"/>
      <w:autoSpaceDN w:val="0"/>
      <w:adjustRightInd w:val="0"/>
    </w:pPr>
  </w:style>
  <w:style w:type="paragraph" w:customStyle="1" w:styleId="Style199">
    <w:name w:val="Style199"/>
    <w:basedOn w:val="a2"/>
    <w:uiPriority w:val="99"/>
    <w:rsid w:val="00D01EB4"/>
    <w:pPr>
      <w:widowControl w:val="0"/>
      <w:autoSpaceDE w:val="0"/>
      <w:autoSpaceDN w:val="0"/>
      <w:adjustRightInd w:val="0"/>
      <w:spacing w:line="408" w:lineRule="exact"/>
    </w:pPr>
  </w:style>
  <w:style w:type="character" w:customStyle="1" w:styleId="FontStyle284">
    <w:name w:val="Font Style284"/>
    <w:uiPriority w:val="99"/>
    <w:rsid w:val="00D01EB4"/>
    <w:rPr>
      <w:rFonts w:ascii="Arial Unicode MS" w:eastAsia="Arial Unicode MS" w:cs="Arial Unicode MS"/>
      <w:sz w:val="12"/>
      <w:szCs w:val="12"/>
    </w:rPr>
  </w:style>
  <w:style w:type="paragraph" w:customStyle="1" w:styleId="Style54">
    <w:name w:val="Style54"/>
    <w:basedOn w:val="a2"/>
    <w:uiPriority w:val="99"/>
    <w:rsid w:val="00D01EB4"/>
    <w:pPr>
      <w:widowControl w:val="0"/>
      <w:autoSpaceDE w:val="0"/>
      <w:autoSpaceDN w:val="0"/>
      <w:adjustRightInd w:val="0"/>
      <w:spacing w:line="322" w:lineRule="exact"/>
      <w:ind w:hanging="336"/>
    </w:pPr>
  </w:style>
  <w:style w:type="paragraph" w:customStyle="1" w:styleId="Style97">
    <w:name w:val="Style97"/>
    <w:basedOn w:val="a2"/>
    <w:uiPriority w:val="99"/>
    <w:rsid w:val="00D01EB4"/>
    <w:pPr>
      <w:widowControl w:val="0"/>
      <w:autoSpaceDE w:val="0"/>
      <w:autoSpaceDN w:val="0"/>
      <w:adjustRightInd w:val="0"/>
      <w:spacing w:line="350" w:lineRule="exact"/>
      <w:ind w:firstLine="571"/>
      <w:jc w:val="both"/>
    </w:pPr>
  </w:style>
  <w:style w:type="paragraph" w:customStyle="1" w:styleId="Style174">
    <w:name w:val="Style174"/>
    <w:basedOn w:val="a2"/>
    <w:uiPriority w:val="99"/>
    <w:rsid w:val="00D01EB4"/>
    <w:pPr>
      <w:widowControl w:val="0"/>
      <w:autoSpaceDE w:val="0"/>
      <w:autoSpaceDN w:val="0"/>
      <w:adjustRightInd w:val="0"/>
    </w:pPr>
  </w:style>
  <w:style w:type="paragraph" w:customStyle="1" w:styleId="Style23">
    <w:name w:val="Style23"/>
    <w:basedOn w:val="a2"/>
    <w:uiPriority w:val="99"/>
    <w:rsid w:val="00D01EB4"/>
    <w:pPr>
      <w:widowControl w:val="0"/>
      <w:autoSpaceDE w:val="0"/>
      <w:autoSpaceDN w:val="0"/>
      <w:adjustRightInd w:val="0"/>
      <w:spacing w:line="338" w:lineRule="exact"/>
      <w:ind w:firstLine="713"/>
      <w:jc w:val="both"/>
    </w:pPr>
    <w:rPr>
      <w:rFonts w:ascii="Lucida Sans Unicode" w:hAnsi="Lucida Sans Unicode"/>
    </w:rPr>
  </w:style>
  <w:style w:type="paragraph" w:customStyle="1" w:styleId="Style45">
    <w:name w:val="Style45"/>
    <w:basedOn w:val="a2"/>
    <w:uiPriority w:val="99"/>
    <w:rsid w:val="00D01EB4"/>
    <w:pPr>
      <w:widowControl w:val="0"/>
      <w:autoSpaceDE w:val="0"/>
      <w:autoSpaceDN w:val="0"/>
      <w:adjustRightInd w:val="0"/>
      <w:jc w:val="center"/>
    </w:pPr>
    <w:rPr>
      <w:rFonts w:ascii="Lucida Sans Unicode" w:hAnsi="Lucida Sans Unicode"/>
    </w:rPr>
  </w:style>
  <w:style w:type="paragraph" w:customStyle="1" w:styleId="Style63">
    <w:name w:val="Style63"/>
    <w:basedOn w:val="a2"/>
    <w:uiPriority w:val="99"/>
    <w:rsid w:val="00D01EB4"/>
    <w:pPr>
      <w:widowControl w:val="0"/>
      <w:autoSpaceDE w:val="0"/>
      <w:autoSpaceDN w:val="0"/>
      <w:adjustRightInd w:val="0"/>
      <w:jc w:val="both"/>
    </w:pPr>
    <w:rPr>
      <w:rFonts w:ascii="Lucida Sans Unicode" w:hAnsi="Lucida Sans Unicode"/>
    </w:rPr>
  </w:style>
  <w:style w:type="paragraph" w:customStyle="1" w:styleId="Style82">
    <w:name w:val="Style82"/>
    <w:basedOn w:val="a2"/>
    <w:uiPriority w:val="99"/>
    <w:rsid w:val="00D01EB4"/>
    <w:pPr>
      <w:widowControl w:val="0"/>
      <w:autoSpaceDE w:val="0"/>
      <w:autoSpaceDN w:val="0"/>
      <w:adjustRightInd w:val="0"/>
      <w:spacing w:line="311" w:lineRule="exact"/>
    </w:pPr>
    <w:rPr>
      <w:rFonts w:ascii="Lucida Sans Unicode" w:hAnsi="Lucida Sans Unicode"/>
    </w:rPr>
  </w:style>
  <w:style w:type="character" w:customStyle="1" w:styleId="FontStyle286">
    <w:name w:val="Font Style286"/>
    <w:uiPriority w:val="99"/>
    <w:rsid w:val="00D01EB4"/>
    <w:rPr>
      <w:rFonts w:ascii="Lucida Sans Unicode" w:hAnsi="Lucida Sans Unicode" w:cs="Lucida Sans Unicode"/>
      <w:b/>
      <w:bCs/>
      <w:sz w:val="10"/>
      <w:szCs w:val="10"/>
    </w:rPr>
  </w:style>
  <w:style w:type="character" w:customStyle="1" w:styleId="FontStyle355">
    <w:name w:val="Font Style355"/>
    <w:uiPriority w:val="99"/>
    <w:rsid w:val="00D01EB4"/>
    <w:rPr>
      <w:rFonts w:ascii="Times New Roman" w:hAnsi="Times New Roman" w:cs="Times New Roman"/>
      <w:sz w:val="26"/>
      <w:szCs w:val="26"/>
    </w:rPr>
  </w:style>
  <w:style w:type="character" w:customStyle="1" w:styleId="FontStyle371">
    <w:name w:val="Font Style371"/>
    <w:uiPriority w:val="99"/>
    <w:rsid w:val="00D01EB4"/>
    <w:rPr>
      <w:rFonts w:ascii="Times New Roman" w:hAnsi="Times New Roman" w:cs="Times New Roman"/>
      <w:i/>
      <w:iCs/>
      <w:sz w:val="26"/>
      <w:szCs w:val="26"/>
    </w:rPr>
  </w:style>
  <w:style w:type="character" w:customStyle="1" w:styleId="FontStyle373">
    <w:name w:val="Font Style373"/>
    <w:uiPriority w:val="99"/>
    <w:rsid w:val="00D01EB4"/>
    <w:rPr>
      <w:rFonts w:ascii="Lucida Sans Unicode" w:hAnsi="Lucida Sans Unicode" w:cs="Lucida Sans Unicode"/>
      <w:i/>
      <w:iCs/>
      <w:sz w:val="14"/>
      <w:szCs w:val="14"/>
    </w:rPr>
  </w:style>
  <w:style w:type="character" w:customStyle="1" w:styleId="FontStyle386">
    <w:name w:val="Font Style386"/>
    <w:uiPriority w:val="99"/>
    <w:rsid w:val="00D01EB4"/>
    <w:rPr>
      <w:rFonts w:ascii="Lucida Sans Unicode" w:hAnsi="Lucida Sans Unicode" w:cs="Lucida Sans Unicode"/>
      <w:sz w:val="10"/>
      <w:szCs w:val="10"/>
    </w:rPr>
  </w:style>
  <w:style w:type="character" w:customStyle="1" w:styleId="FontStyle391">
    <w:name w:val="Font Style391"/>
    <w:uiPriority w:val="99"/>
    <w:rsid w:val="00D01EB4"/>
    <w:rPr>
      <w:rFonts w:ascii="Times New Roman" w:hAnsi="Times New Roman" w:cs="Times New Roman"/>
      <w:sz w:val="18"/>
      <w:szCs w:val="18"/>
    </w:rPr>
  </w:style>
  <w:style w:type="character" w:customStyle="1" w:styleId="FontStyle293">
    <w:name w:val="Font Style293"/>
    <w:uiPriority w:val="99"/>
    <w:rsid w:val="00D01EB4"/>
    <w:rPr>
      <w:rFonts w:ascii="Times New Roman" w:hAnsi="Times New Roman" w:cs="Times New Roman"/>
      <w:sz w:val="20"/>
      <w:szCs w:val="20"/>
    </w:rPr>
  </w:style>
  <w:style w:type="character" w:customStyle="1" w:styleId="FontStyle357">
    <w:name w:val="Font Style357"/>
    <w:uiPriority w:val="99"/>
    <w:rsid w:val="00D01EB4"/>
    <w:rPr>
      <w:rFonts w:ascii="Lucida Sans Unicode" w:hAnsi="Lucida Sans Unicode" w:cs="Lucida Sans Unicode"/>
      <w:sz w:val="22"/>
      <w:szCs w:val="22"/>
    </w:rPr>
  </w:style>
  <w:style w:type="character" w:customStyle="1" w:styleId="FontStyle385">
    <w:name w:val="Font Style385"/>
    <w:uiPriority w:val="99"/>
    <w:rsid w:val="00D01EB4"/>
    <w:rPr>
      <w:rFonts w:ascii="Times New Roman" w:hAnsi="Times New Roman" w:cs="Times New Roman"/>
      <w:sz w:val="32"/>
      <w:szCs w:val="32"/>
    </w:rPr>
  </w:style>
  <w:style w:type="character" w:customStyle="1" w:styleId="FontStyle374">
    <w:name w:val="Font Style374"/>
    <w:uiPriority w:val="99"/>
    <w:rsid w:val="00D01EB4"/>
    <w:rPr>
      <w:rFonts w:ascii="Times New Roman" w:hAnsi="Times New Roman" w:cs="Times New Roman"/>
      <w:b/>
      <w:bCs/>
      <w:sz w:val="26"/>
      <w:szCs w:val="26"/>
    </w:rPr>
  </w:style>
  <w:style w:type="character" w:customStyle="1" w:styleId="FontStyle338">
    <w:name w:val="Font Style338"/>
    <w:uiPriority w:val="99"/>
    <w:rsid w:val="00D01EB4"/>
    <w:rPr>
      <w:rFonts w:ascii="Times New Roman" w:hAnsi="Times New Roman" w:cs="Times New Roman"/>
      <w:smallCaps/>
      <w:sz w:val="26"/>
      <w:szCs w:val="26"/>
    </w:rPr>
  </w:style>
  <w:style w:type="paragraph" w:customStyle="1" w:styleId="Style22">
    <w:name w:val="Style22"/>
    <w:basedOn w:val="a2"/>
    <w:uiPriority w:val="99"/>
    <w:rsid w:val="00D01EB4"/>
    <w:pPr>
      <w:widowControl w:val="0"/>
      <w:autoSpaceDE w:val="0"/>
      <w:autoSpaceDN w:val="0"/>
      <w:adjustRightInd w:val="0"/>
      <w:spacing w:line="367" w:lineRule="exact"/>
      <w:ind w:firstLine="695"/>
      <w:jc w:val="both"/>
    </w:pPr>
    <w:rPr>
      <w:rFonts w:ascii="Lucida Sans Unicode" w:hAnsi="Lucida Sans Unicode"/>
    </w:rPr>
  </w:style>
  <w:style w:type="character" w:customStyle="1" w:styleId="FontStyle320">
    <w:name w:val="Font Style320"/>
    <w:uiPriority w:val="99"/>
    <w:rsid w:val="00D01EB4"/>
    <w:rPr>
      <w:rFonts w:ascii="Times New Roman" w:hAnsi="Times New Roman" w:cs="Times New Roman"/>
      <w:b/>
      <w:bCs/>
      <w:sz w:val="20"/>
      <w:szCs w:val="20"/>
    </w:rPr>
  </w:style>
  <w:style w:type="character" w:customStyle="1" w:styleId="FontStyle329">
    <w:name w:val="Font Style329"/>
    <w:uiPriority w:val="99"/>
    <w:rsid w:val="00D01EB4"/>
    <w:rPr>
      <w:rFonts w:ascii="Times New Roman" w:hAnsi="Times New Roman" w:cs="Times New Roman"/>
      <w:sz w:val="12"/>
      <w:szCs w:val="12"/>
    </w:rPr>
  </w:style>
  <w:style w:type="character" w:customStyle="1" w:styleId="FontStyle340">
    <w:name w:val="Font Style340"/>
    <w:uiPriority w:val="99"/>
    <w:rsid w:val="00D01EB4"/>
    <w:rPr>
      <w:rFonts w:ascii="Lucida Sans Unicode" w:hAnsi="Lucida Sans Unicode" w:cs="Lucida Sans Unicode"/>
      <w:sz w:val="14"/>
      <w:szCs w:val="14"/>
    </w:rPr>
  </w:style>
  <w:style w:type="character" w:customStyle="1" w:styleId="FontStyle366">
    <w:name w:val="Font Style366"/>
    <w:uiPriority w:val="99"/>
    <w:rsid w:val="00D01EB4"/>
    <w:rPr>
      <w:rFonts w:ascii="Times New Roman" w:hAnsi="Times New Roman" w:cs="Times New Roman"/>
      <w:sz w:val="20"/>
      <w:szCs w:val="20"/>
    </w:rPr>
  </w:style>
  <w:style w:type="character" w:customStyle="1" w:styleId="FontStyle372">
    <w:name w:val="Font Style372"/>
    <w:uiPriority w:val="99"/>
    <w:rsid w:val="00D01EB4"/>
    <w:rPr>
      <w:rFonts w:ascii="Times New Roman" w:hAnsi="Times New Roman" w:cs="Times New Roman"/>
      <w:sz w:val="20"/>
      <w:szCs w:val="20"/>
    </w:rPr>
  </w:style>
  <w:style w:type="paragraph" w:customStyle="1" w:styleId="FORMATTEXT">
    <w:name w:val=".FORMATTEXT"/>
    <w:uiPriority w:val="99"/>
    <w:rsid w:val="00D01EB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Bodytext">
    <w:name w:val="Body text_"/>
    <w:link w:val="Bodytext1"/>
    <w:uiPriority w:val="99"/>
    <w:rsid w:val="00D01EB4"/>
    <w:rPr>
      <w:rFonts w:ascii="Arial Narrow" w:hAnsi="Arial Narrow" w:cs="Arial Narrow"/>
      <w:spacing w:val="10"/>
      <w:shd w:val="clear" w:color="auto" w:fill="FFFFFF"/>
    </w:rPr>
  </w:style>
  <w:style w:type="paragraph" w:customStyle="1" w:styleId="Bodytext1">
    <w:name w:val="Body text1"/>
    <w:basedOn w:val="a2"/>
    <w:link w:val="Bodytext"/>
    <w:uiPriority w:val="99"/>
    <w:rsid w:val="00D01EB4"/>
    <w:pPr>
      <w:shd w:val="clear" w:color="auto" w:fill="FFFFFF"/>
      <w:spacing w:line="240" w:lineRule="atLeast"/>
      <w:ind w:hanging="3220"/>
    </w:pPr>
    <w:rPr>
      <w:rFonts w:ascii="Arial Narrow" w:eastAsiaTheme="minorHAnsi" w:hAnsi="Arial Narrow" w:cs="Arial Narrow"/>
      <w:spacing w:val="10"/>
      <w:sz w:val="22"/>
      <w:szCs w:val="22"/>
      <w:lang w:eastAsia="en-US"/>
    </w:rPr>
  </w:style>
  <w:style w:type="character" w:customStyle="1" w:styleId="mw-headline">
    <w:name w:val="mw-headline"/>
    <w:rsid w:val="00D01EB4"/>
  </w:style>
  <w:style w:type="paragraph" w:customStyle="1" w:styleId="a0">
    <w:name w:val="Текст маркированный"/>
    <w:basedOn w:val="a2"/>
    <w:qFormat/>
    <w:rsid w:val="00D01EB4"/>
    <w:pPr>
      <w:numPr>
        <w:numId w:val="49"/>
      </w:numPr>
      <w:spacing w:before="60" w:after="60"/>
      <w:jc w:val="both"/>
    </w:pPr>
    <w:rPr>
      <w:rFonts w:ascii="Verdana" w:hAnsi="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140932">
      <w:bodyDiv w:val="1"/>
      <w:marLeft w:val="0"/>
      <w:marRight w:val="0"/>
      <w:marTop w:val="0"/>
      <w:marBottom w:val="0"/>
      <w:divBdr>
        <w:top w:val="none" w:sz="0" w:space="0" w:color="auto"/>
        <w:left w:val="none" w:sz="0" w:space="0" w:color="auto"/>
        <w:bottom w:val="none" w:sz="0" w:space="0" w:color="auto"/>
        <w:right w:val="none" w:sz="0" w:space="0" w:color="auto"/>
      </w:divBdr>
      <w:divsChild>
        <w:div w:id="1530950527">
          <w:marLeft w:val="0"/>
          <w:marRight w:val="0"/>
          <w:marTop w:val="0"/>
          <w:marBottom w:val="0"/>
          <w:divBdr>
            <w:top w:val="none" w:sz="0" w:space="0" w:color="auto"/>
            <w:left w:val="none" w:sz="0" w:space="0" w:color="auto"/>
            <w:bottom w:val="none" w:sz="0" w:space="0" w:color="auto"/>
            <w:right w:val="none" w:sz="0" w:space="0" w:color="auto"/>
          </w:divBdr>
        </w:div>
        <w:div w:id="118383009">
          <w:marLeft w:val="0"/>
          <w:marRight w:val="0"/>
          <w:marTop w:val="0"/>
          <w:marBottom w:val="0"/>
          <w:divBdr>
            <w:top w:val="none" w:sz="0" w:space="0" w:color="auto"/>
            <w:left w:val="none" w:sz="0" w:space="0" w:color="auto"/>
            <w:bottom w:val="none" w:sz="0" w:space="0" w:color="auto"/>
            <w:right w:val="none" w:sz="0" w:space="0" w:color="auto"/>
          </w:divBdr>
        </w:div>
        <w:div w:id="329069444">
          <w:marLeft w:val="0"/>
          <w:marRight w:val="0"/>
          <w:marTop w:val="0"/>
          <w:marBottom w:val="0"/>
          <w:divBdr>
            <w:top w:val="none" w:sz="0" w:space="0" w:color="auto"/>
            <w:left w:val="none" w:sz="0" w:space="0" w:color="auto"/>
            <w:bottom w:val="none" w:sz="0" w:space="0" w:color="auto"/>
            <w:right w:val="none" w:sz="0" w:space="0" w:color="auto"/>
          </w:divBdr>
        </w:div>
        <w:div w:id="1588807746">
          <w:marLeft w:val="0"/>
          <w:marRight w:val="0"/>
          <w:marTop w:val="0"/>
          <w:marBottom w:val="0"/>
          <w:divBdr>
            <w:top w:val="none" w:sz="0" w:space="0" w:color="auto"/>
            <w:left w:val="none" w:sz="0" w:space="0" w:color="auto"/>
            <w:bottom w:val="none" w:sz="0" w:space="0" w:color="auto"/>
            <w:right w:val="none" w:sz="0" w:space="0" w:color="auto"/>
          </w:divBdr>
        </w:div>
        <w:div w:id="603729587">
          <w:marLeft w:val="0"/>
          <w:marRight w:val="0"/>
          <w:marTop w:val="0"/>
          <w:marBottom w:val="0"/>
          <w:divBdr>
            <w:top w:val="none" w:sz="0" w:space="0" w:color="auto"/>
            <w:left w:val="none" w:sz="0" w:space="0" w:color="auto"/>
            <w:bottom w:val="none" w:sz="0" w:space="0" w:color="auto"/>
            <w:right w:val="none" w:sz="0" w:space="0" w:color="auto"/>
          </w:divBdr>
        </w:div>
        <w:div w:id="224879999">
          <w:marLeft w:val="0"/>
          <w:marRight w:val="0"/>
          <w:marTop w:val="0"/>
          <w:marBottom w:val="0"/>
          <w:divBdr>
            <w:top w:val="none" w:sz="0" w:space="0" w:color="auto"/>
            <w:left w:val="none" w:sz="0" w:space="0" w:color="auto"/>
            <w:bottom w:val="none" w:sz="0" w:space="0" w:color="auto"/>
            <w:right w:val="none" w:sz="0" w:space="0" w:color="auto"/>
          </w:divBdr>
        </w:div>
        <w:div w:id="1804737275">
          <w:marLeft w:val="0"/>
          <w:marRight w:val="0"/>
          <w:marTop w:val="0"/>
          <w:marBottom w:val="0"/>
          <w:divBdr>
            <w:top w:val="none" w:sz="0" w:space="0" w:color="auto"/>
            <w:left w:val="none" w:sz="0" w:space="0" w:color="auto"/>
            <w:bottom w:val="none" w:sz="0" w:space="0" w:color="auto"/>
            <w:right w:val="none" w:sz="0" w:space="0" w:color="auto"/>
          </w:divBdr>
        </w:div>
        <w:div w:id="583340152">
          <w:marLeft w:val="0"/>
          <w:marRight w:val="0"/>
          <w:marTop w:val="0"/>
          <w:marBottom w:val="0"/>
          <w:divBdr>
            <w:top w:val="none" w:sz="0" w:space="0" w:color="auto"/>
            <w:left w:val="none" w:sz="0" w:space="0" w:color="auto"/>
            <w:bottom w:val="none" w:sz="0" w:space="0" w:color="auto"/>
            <w:right w:val="none" w:sz="0" w:space="0" w:color="auto"/>
          </w:divBdr>
        </w:div>
        <w:div w:id="1404645340">
          <w:marLeft w:val="0"/>
          <w:marRight w:val="0"/>
          <w:marTop w:val="0"/>
          <w:marBottom w:val="0"/>
          <w:divBdr>
            <w:top w:val="none" w:sz="0" w:space="0" w:color="auto"/>
            <w:left w:val="none" w:sz="0" w:space="0" w:color="auto"/>
            <w:bottom w:val="none" w:sz="0" w:space="0" w:color="auto"/>
            <w:right w:val="none" w:sz="0" w:space="0" w:color="auto"/>
          </w:divBdr>
        </w:div>
        <w:div w:id="777065843">
          <w:marLeft w:val="0"/>
          <w:marRight w:val="0"/>
          <w:marTop w:val="0"/>
          <w:marBottom w:val="0"/>
          <w:divBdr>
            <w:top w:val="none" w:sz="0" w:space="0" w:color="auto"/>
            <w:left w:val="none" w:sz="0" w:space="0" w:color="auto"/>
            <w:bottom w:val="none" w:sz="0" w:space="0" w:color="auto"/>
            <w:right w:val="none" w:sz="0" w:space="0" w:color="auto"/>
          </w:divBdr>
        </w:div>
        <w:div w:id="1626424415">
          <w:marLeft w:val="0"/>
          <w:marRight w:val="0"/>
          <w:marTop w:val="0"/>
          <w:marBottom w:val="0"/>
          <w:divBdr>
            <w:top w:val="none" w:sz="0" w:space="0" w:color="auto"/>
            <w:left w:val="none" w:sz="0" w:space="0" w:color="auto"/>
            <w:bottom w:val="none" w:sz="0" w:space="0" w:color="auto"/>
            <w:right w:val="none" w:sz="0" w:space="0" w:color="auto"/>
          </w:divBdr>
        </w:div>
        <w:div w:id="194118438">
          <w:marLeft w:val="0"/>
          <w:marRight w:val="0"/>
          <w:marTop w:val="0"/>
          <w:marBottom w:val="0"/>
          <w:divBdr>
            <w:top w:val="none" w:sz="0" w:space="0" w:color="auto"/>
            <w:left w:val="none" w:sz="0" w:space="0" w:color="auto"/>
            <w:bottom w:val="none" w:sz="0" w:space="0" w:color="auto"/>
            <w:right w:val="none" w:sz="0" w:space="0" w:color="auto"/>
          </w:divBdr>
        </w:div>
        <w:div w:id="1223715086">
          <w:marLeft w:val="0"/>
          <w:marRight w:val="0"/>
          <w:marTop w:val="0"/>
          <w:marBottom w:val="0"/>
          <w:divBdr>
            <w:top w:val="none" w:sz="0" w:space="0" w:color="auto"/>
            <w:left w:val="none" w:sz="0" w:space="0" w:color="auto"/>
            <w:bottom w:val="none" w:sz="0" w:space="0" w:color="auto"/>
            <w:right w:val="none" w:sz="0" w:space="0" w:color="auto"/>
          </w:divBdr>
        </w:div>
        <w:div w:id="1875268537">
          <w:marLeft w:val="0"/>
          <w:marRight w:val="0"/>
          <w:marTop w:val="0"/>
          <w:marBottom w:val="0"/>
          <w:divBdr>
            <w:top w:val="none" w:sz="0" w:space="0" w:color="auto"/>
            <w:left w:val="none" w:sz="0" w:space="0" w:color="auto"/>
            <w:bottom w:val="none" w:sz="0" w:space="0" w:color="auto"/>
            <w:right w:val="none" w:sz="0" w:space="0" w:color="auto"/>
          </w:divBdr>
        </w:div>
        <w:div w:id="240337286">
          <w:marLeft w:val="0"/>
          <w:marRight w:val="0"/>
          <w:marTop w:val="0"/>
          <w:marBottom w:val="0"/>
          <w:divBdr>
            <w:top w:val="none" w:sz="0" w:space="0" w:color="auto"/>
            <w:left w:val="none" w:sz="0" w:space="0" w:color="auto"/>
            <w:bottom w:val="none" w:sz="0" w:space="0" w:color="auto"/>
            <w:right w:val="none" w:sz="0" w:space="0" w:color="auto"/>
          </w:divBdr>
        </w:div>
        <w:div w:id="1175071577">
          <w:marLeft w:val="0"/>
          <w:marRight w:val="0"/>
          <w:marTop w:val="0"/>
          <w:marBottom w:val="0"/>
          <w:divBdr>
            <w:top w:val="none" w:sz="0" w:space="0" w:color="auto"/>
            <w:left w:val="none" w:sz="0" w:space="0" w:color="auto"/>
            <w:bottom w:val="none" w:sz="0" w:space="0" w:color="auto"/>
            <w:right w:val="none" w:sz="0" w:space="0" w:color="auto"/>
          </w:divBdr>
        </w:div>
        <w:div w:id="71047279">
          <w:marLeft w:val="0"/>
          <w:marRight w:val="0"/>
          <w:marTop w:val="0"/>
          <w:marBottom w:val="0"/>
          <w:divBdr>
            <w:top w:val="none" w:sz="0" w:space="0" w:color="auto"/>
            <w:left w:val="none" w:sz="0" w:space="0" w:color="auto"/>
            <w:bottom w:val="none" w:sz="0" w:space="0" w:color="auto"/>
            <w:right w:val="none" w:sz="0" w:space="0" w:color="auto"/>
          </w:divBdr>
        </w:div>
        <w:div w:id="1767769402">
          <w:marLeft w:val="0"/>
          <w:marRight w:val="0"/>
          <w:marTop w:val="0"/>
          <w:marBottom w:val="0"/>
          <w:divBdr>
            <w:top w:val="none" w:sz="0" w:space="0" w:color="auto"/>
            <w:left w:val="none" w:sz="0" w:space="0" w:color="auto"/>
            <w:bottom w:val="none" w:sz="0" w:space="0" w:color="auto"/>
            <w:right w:val="none" w:sz="0" w:space="0" w:color="auto"/>
          </w:divBdr>
        </w:div>
        <w:div w:id="299774603">
          <w:marLeft w:val="0"/>
          <w:marRight w:val="0"/>
          <w:marTop w:val="0"/>
          <w:marBottom w:val="0"/>
          <w:divBdr>
            <w:top w:val="none" w:sz="0" w:space="0" w:color="auto"/>
            <w:left w:val="none" w:sz="0" w:space="0" w:color="auto"/>
            <w:bottom w:val="none" w:sz="0" w:space="0" w:color="auto"/>
            <w:right w:val="none" w:sz="0" w:space="0" w:color="auto"/>
          </w:divBdr>
        </w:div>
        <w:div w:id="269509367">
          <w:marLeft w:val="0"/>
          <w:marRight w:val="0"/>
          <w:marTop w:val="0"/>
          <w:marBottom w:val="0"/>
          <w:divBdr>
            <w:top w:val="none" w:sz="0" w:space="0" w:color="auto"/>
            <w:left w:val="none" w:sz="0" w:space="0" w:color="auto"/>
            <w:bottom w:val="none" w:sz="0" w:space="0" w:color="auto"/>
            <w:right w:val="none" w:sz="0" w:space="0" w:color="auto"/>
          </w:divBdr>
        </w:div>
        <w:div w:id="1284073602">
          <w:marLeft w:val="0"/>
          <w:marRight w:val="0"/>
          <w:marTop w:val="0"/>
          <w:marBottom w:val="0"/>
          <w:divBdr>
            <w:top w:val="none" w:sz="0" w:space="0" w:color="auto"/>
            <w:left w:val="none" w:sz="0" w:space="0" w:color="auto"/>
            <w:bottom w:val="none" w:sz="0" w:space="0" w:color="auto"/>
            <w:right w:val="none" w:sz="0" w:space="0" w:color="auto"/>
          </w:divBdr>
        </w:div>
        <w:div w:id="1664696561">
          <w:marLeft w:val="0"/>
          <w:marRight w:val="0"/>
          <w:marTop w:val="0"/>
          <w:marBottom w:val="0"/>
          <w:divBdr>
            <w:top w:val="none" w:sz="0" w:space="0" w:color="auto"/>
            <w:left w:val="none" w:sz="0" w:space="0" w:color="auto"/>
            <w:bottom w:val="none" w:sz="0" w:space="0" w:color="auto"/>
            <w:right w:val="none" w:sz="0" w:space="0" w:color="auto"/>
          </w:divBdr>
        </w:div>
      </w:divsChild>
    </w:div>
    <w:div w:id="175733821">
      <w:bodyDiv w:val="1"/>
      <w:marLeft w:val="0"/>
      <w:marRight w:val="0"/>
      <w:marTop w:val="0"/>
      <w:marBottom w:val="0"/>
      <w:divBdr>
        <w:top w:val="none" w:sz="0" w:space="0" w:color="auto"/>
        <w:left w:val="none" w:sz="0" w:space="0" w:color="auto"/>
        <w:bottom w:val="none" w:sz="0" w:space="0" w:color="auto"/>
        <w:right w:val="none" w:sz="0" w:space="0" w:color="auto"/>
      </w:divBdr>
    </w:div>
    <w:div w:id="286202276">
      <w:bodyDiv w:val="1"/>
      <w:marLeft w:val="0"/>
      <w:marRight w:val="0"/>
      <w:marTop w:val="0"/>
      <w:marBottom w:val="0"/>
      <w:divBdr>
        <w:top w:val="none" w:sz="0" w:space="0" w:color="auto"/>
        <w:left w:val="none" w:sz="0" w:space="0" w:color="auto"/>
        <w:bottom w:val="none" w:sz="0" w:space="0" w:color="auto"/>
        <w:right w:val="none" w:sz="0" w:space="0" w:color="auto"/>
      </w:divBdr>
    </w:div>
    <w:div w:id="1202740656">
      <w:bodyDiv w:val="1"/>
      <w:marLeft w:val="0"/>
      <w:marRight w:val="0"/>
      <w:marTop w:val="0"/>
      <w:marBottom w:val="0"/>
      <w:divBdr>
        <w:top w:val="none" w:sz="0" w:space="0" w:color="auto"/>
        <w:left w:val="none" w:sz="0" w:space="0" w:color="auto"/>
        <w:bottom w:val="none" w:sz="0" w:space="0" w:color="auto"/>
        <w:right w:val="none" w:sz="0" w:space="0" w:color="auto"/>
      </w:divBdr>
    </w:div>
    <w:div w:id="1613708857">
      <w:bodyDiv w:val="1"/>
      <w:marLeft w:val="0"/>
      <w:marRight w:val="0"/>
      <w:marTop w:val="0"/>
      <w:marBottom w:val="0"/>
      <w:divBdr>
        <w:top w:val="none" w:sz="0" w:space="0" w:color="auto"/>
        <w:left w:val="none" w:sz="0" w:space="0" w:color="auto"/>
        <w:bottom w:val="none" w:sz="0" w:space="0" w:color="auto"/>
        <w:right w:val="none" w:sz="0" w:space="0" w:color="auto"/>
      </w:divBdr>
    </w:div>
    <w:div w:id="1617978659">
      <w:bodyDiv w:val="1"/>
      <w:marLeft w:val="0"/>
      <w:marRight w:val="0"/>
      <w:marTop w:val="0"/>
      <w:marBottom w:val="0"/>
      <w:divBdr>
        <w:top w:val="none" w:sz="0" w:space="0" w:color="auto"/>
        <w:left w:val="none" w:sz="0" w:space="0" w:color="auto"/>
        <w:bottom w:val="none" w:sz="0" w:space="0" w:color="auto"/>
        <w:right w:val="none" w:sz="0" w:space="0" w:color="auto"/>
      </w:divBdr>
    </w:div>
    <w:div w:id="1864368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garant.park.ru:80/doc.jsp?urn=urn:garant:12038258&amp;anchor=1012" TargetMode="External"/><Relationship Id="rId4" Type="http://schemas.openxmlformats.org/officeDocument/2006/relationships/settings" Target="settings.xml"/><Relationship Id="rId9" Type="http://schemas.openxmlformats.org/officeDocument/2006/relationships/hyperlink" Target="http://garant.park.ru:80/doc.jsp?urn=urn:garant:12027232"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258D03-5FE4-482D-9F39-09441304B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3288</TotalTime>
  <Pages>38</Pages>
  <Words>10310</Words>
  <Characters>58771</Characters>
  <Application>Microsoft Office Word</Application>
  <DocSecurity>0</DocSecurity>
  <Lines>489</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Лиля</dc:creator>
  <cp:keywords/>
  <dc:description/>
  <cp:lastModifiedBy>Александр Шансков</cp:lastModifiedBy>
  <cp:revision>244</cp:revision>
  <cp:lastPrinted>2016-10-31T06:55:00Z</cp:lastPrinted>
  <dcterms:created xsi:type="dcterms:W3CDTF">2013-10-05T08:05:00Z</dcterms:created>
  <dcterms:modified xsi:type="dcterms:W3CDTF">2016-10-31T07:00:00Z</dcterms:modified>
</cp:coreProperties>
</file>